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8214FF" w:rsidRPr="00360346" w14:paraId="0959865E" w14:textId="77777777" w:rsidTr="008214FF">
        <w:tc>
          <w:tcPr>
            <w:tcW w:w="10201" w:type="dxa"/>
            <w:gridSpan w:val="8"/>
            <w:shd w:val="clear" w:color="auto" w:fill="B4C6E7" w:themeFill="accent5" w:themeFillTint="66"/>
          </w:tcPr>
          <w:p w14:paraId="64E6E7D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  <w:b/>
              </w:rPr>
              <w:t xml:space="preserve">Postdoctoral Principal Investigator </w:t>
            </w:r>
            <w:r w:rsidRPr="00360346">
              <w:rPr>
                <w:rFonts w:ascii="Arial" w:hAnsi="Arial" w:cs="Arial"/>
              </w:rPr>
              <w:t>(the main person who will conduct the work)</w:t>
            </w:r>
          </w:p>
        </w:tc>
      </w:tr>
      <w:tr w:rsidR="008214FF" w:rsidRPr="00360346" w14:paraId="7BDEDA1E" w14:textId="77777777" w:rsidTr="008214F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4A84746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56726C5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EB3D032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53471901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9972B8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676DD705" w14:textId="77777777" w:rsidR="008214FF" w:rsidRPr="00360346" w:rsidRDefault="008214FF" w:rsidP="008214FF">
            <w:pPr>
              <w:rPr>
                <w:rFonts w:ascii="Arial" w:hAnsi="Arial" w:cs="Arial"/>
                <w:caps/>
              </w:rPr>
            </w:pPr>
          </w:p>
        </w:tc>
      </w:tr>
      <w:tr w:rsidR="008214FF" w:rsidRPr="00360346" w14:paraId="76346801" w14:textId="77777777" w:rsidTr="008214F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F62A20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75EF3E42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40FBDC45" w14:textId="77777777" w:rsidTr="008214F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386DC48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77BDA1F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21BD3339" w14:textId="77777777" w:rsidTr="008214F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93E250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001E33FD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741338EC" w14:textId="77777777" w:rsidTr="008214F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7262E20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56862A57" w14:textId="2EC66D25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YES / NO </w:t>
            </w:r>
          </w:p>
        </w:tc>
      </w:tr>
    </w:tbl>
    <w:p w14:paraId="01F7F95B" w14:textId="69F68880" w:rsidR="00567A3F" w:rsidRPr="00360346" w:rsidRDefault="008214FF">
      <w:pPr>
        <w:rPr>
          <w:rFonts w:ascii="Arial" w:hAnsi="Arial" w:cs="Arial"/>
        </w:rPr>
      </w:pPr>
      <w:del w:id="0" w:author="BAKER, KARIS H." w:date="2023-09-14T10:54:00Z">
        <w:r w:rsidRPr="00753535" w:rsidDel="008E0DEC">
          <w:rPr>
            <w:rFonts w:ascii="Arial" w:hAnsi="Arial" w:cs="Arial"/>
            <w:b/>
          </w:rPr>
          <w:delText xml:space="preserve"> </w:delText>
        </w:r>
      </w:del>
    </w:p>
    <w:tbl>
      <w:tblPr>
        <w:tblStyle w:val="TableGrid"/>
        <w:tblpPr w:leftFromText="180" w:rightFromText="180" w:vertAnchor="text" w:horzAnchor="margin" w:tblpY="6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3535" w:rsidRPr="00360346" w14:paraId="3B7C24B6" w14:textId="77777777" w:rsidTr="00753535">
        <w:tc>
          <w:tcPr>
            <w:tcW w:w="10201" w:type="dxa"/>
            <w:shd w:val="clear" w:color="auto" w:fill="B4C6E7" w:themeFill="accent5" w:themeFillTint="66"/>
          </w:tcPr>
          <w:p w14:paraId="7B20FC4E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Project Title</w:t>
            </w:r>
          </w:p>
        </w:tc>
      </w:tr>
      <w:tr w:rsidR="00753535" w:rsidRPr="00360346" w14:paraId="3ADE0A3A" w14:textId="77777777" w:rsidTr="00753535">
        <w:tc>
          <w:tcPr>
            <w:tcW w:w="10201" w:type="dxa"/>
            <w:shd w:val="clear" w:color="auto" w:fill="auto"/>
          </w:tcPr>
          <w:p w14:paraId="421F03B5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</w:tc>
      </w:tr>
      <w:tr w:rsidR="002D74D2" w:rsidRPr="00360346" w14:paraId="6543F38E" w14:textId="77777777" w:rsidTr="00753535">
        <w:trPr>
          <w:ins w:id="1" w:author="BAKER, KARIS H." w:date="2023-09-07T14:34:00Z"/>
        </w:trPr>
        <w:tc>
          <w:tcPr>
            <w:tcW w:w="10201" w:type="dxa"/>
            <w:shd w:val="clear" w:color="auto" w:fill="auto"/>
          </w:tcPr>
          <w:p w14:paraId="5F2D3B2C" w14:textId="39CC0DCC" w:rsidR="002D74D2" w:rsidRPr="00360346" w:rsidRDefault="002D74D2" w:rsidP="00753535">
            <w:pPr>
              <w:rPr>
                <w:ins w:id="2" w:author="BAKER, KARIS H." w:date="2023-09-07T14:34:00Z"/>
                <w:rFonts w:ascii="Arial" w:hAnsi="Arial" w:cs="Arial"/>
                <w:b/>
              </w:rPr>
            </w:pPr>
            <w:ins w:id="3" w:author="BAKER, KARIS H." w:date="2023-09-07T14:34:00Z">
              <w:r>
                <w:rPr>
                  <w:rFonts w:ascii="Arial" w:hAnsi="Arial" w:cs="Arial"/>
                  <w:b/>
                </w:rPr>
                <w:t xml:space="preserve">Key words (up to 5): </w:t>
              </w:r>
            </w:ins>
          </w:p>
        </w:tc>
      </w:tr>
    </w:tbl>
    <w:p w14:paraId="62C26A2F" w14:textId="77777777" w:rsidR="00296745" w:rsidRPr="00360346" w:rsidRDefault="002967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3535" w:rsidRPr="00360346" w14:paraId="1588C04B" w14:textId="77777777" w:rsidTr="00753535">
        <w:tc>
          <w:tcPr>
            <w:tcW w:w="10201" w:type="dxa"/>
            <w:shd w:val="clear" w:color="auto" w:fill="B4C6E7" w:themeFill="accent5" w:themeFillTint="66"/>
          </w:tcPr>
          <w:p w14:paraId="581AC1C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Project Aims </w:t>
            </w:r>
            <w:r w:rsidRPr="00360346">
              <w:rPr>
                <w:rFonts w:ascii="Arial" w:hAnsi="Arial" w:cs="Arial"/>
              </w:rPr>
              <w:t>(Maximum 500 characters with spaces)</w:t>
            </w:r>
          </w:p>
        </w:tc>
      </w:tr>
      <w:tr w:rsidR="00753535" w:rsidRPr="00360346" w14:paraId="2C46E029" w14:textId="77777777" w:rsidTr="00753535">
        <w:tc>
          <w:tcPr>
            <w:tcW w:w="10201" w:type="dxa"/>
            <w:shd w:val="clear" w:color="auto" w:fill="auto"/>
          </w:tcPr>
          <w:p w14:paraId="3A45BE49" w14:textId="5CF45418" w:rsidR="00753535" w:rsidRPr="00753535" w:rsidRDefault="00753535" w:rsidP="00753535">
            <w:pPr>
              <w:rPr>
                <w:rFonts w:ascii="Arial" w:eastAsia="Times New Roman" w:hAnsi="Arial" w:cs="Arial"/>
                <w:i/>
                <w:color w:val="222222"/>
                <w:lang w:eastAsia="en-GB"/>
              </w:rPr>
            </w:pPr>
            <w:r w:rsidRPr="00753535">
              <w:rPr>
                <w:rFonts w:ascii="Arial" w:hAnsi="Arial" w:cs="Arial"/>
                <w:i/>
              </w:rPr>
              <w:t xml:space="preserve">How will this help you 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learn about another discipline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test a new approach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develop a new collaboration, to help your research</w:t>
            </w:r>
            <w:r w:rsidR="008214FF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career?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53535">
              <w:rPr>
                <w:rFonts w:ascii="Arial" w:hAnsi="Arial" w:cs="Arial"/>
                <w:i/>
              </w:rPr>
              <w:t xml:space="preserve">How will this 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 xml:space="preserve">improve understanding of 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biological/biomedical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 xml:space="preserve"> systems, through combining novel perspectives and from physics and life sciences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?</w:t>
            </w:r>
          </w:p>
          <w:p w14:paraId="20A1C379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78D4C15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1509EBEB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38AC4A99" w14:textId="77777777" w:rsidR="00753535" w:rsidRDefault="00753535" w:rsidP="00753535">
            <w:pPr>
              <w:rPr>
                <w:rFonts w:ascii="Arial" w:hAnsi="Arial" w:cs="Arial"/>
                <w:b/>
              </w:rPr>
            </w:pPr>
          </w:p>
          <w:p w14:paraId="44B69A3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</w:tc>
      </w:tr>
    </w:tbl>
    <w:p w14:paraId="2117CFFA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14FF" w:rsidRPr="00360346" w14:paraId="4E9ADF7A" w14:textId="77777777" w:rsidTr="008214FF">
        <w:tc>
          <w:tcPr>
            <w:tcW w:w="10201" w:type="dxa"/>
            <w:shd w:val="clear" w:color="auto" w:fill="B4C6E7" w:themeFill="accent5" w:themeFillTint="66"/>
          </w:tcPr>
          <w:p w14:paraId="214E298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  <w:b/>
              </w:rPr>
              <w:t>Lay Summary</w:t>
            </w:r>
            <w:r w:rsidRPr="00360346">
              <w:rPr>
                <w:rFonts w:ascii="Arial" w:hAnsi="Arial" w:cs="Arial"/>
              </w:rPr>
              <w:t xml:space="preserve"> (Maximum 2000 characters with spaces)</w:t>
            </w:r>
          </w:p>
        </w:tc>
      </w:tr>
      <w:tr w:rsidR="008214FF" w:rsidRPr="00360346" w14:paraId="180D1409" w14:textId="77777777" w:rsidTr="008214FF">
        <w:tc>
          <w:tcPr>
            <w:tcW w:w="10201" w:type="dxa"/>
            <w:shd w:val="clear" w:color="auto" w:fill="auto"/>
          </w:tcPr>
          <w:p w14:paraId="392EE0C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5672707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F5138D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9FF092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80F87C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06D85F8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5D61C5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20AA61F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1D93F60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5051A99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7E38075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1DC405B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041BDE9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C37785C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711470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2CDE96B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2487C5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1D5EBBE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6C1BA6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118EE3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247783EE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</w:tc>
      </w:tr>
    </w:tbl>
    <w:p w14:paraId="3AEBA70D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2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14FF" w:rsidRPr="00360346" w14:paraId="380BDD76" w14:textId="77777777" w:rsidTr="008214FF">
        <w:tc>
          <w:tcPr>
            <w:tcW w:w="10201" w:type="dxa"/>
            <w:shd w:val="clear" w:color="auto" w:fill="B4C6E7" w:themeFill="accent5" w:themeFillTint="66"/>
          </w:tcPr>
          <w:p w14:paraId="765BBA6D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Co-creation between the physical and life sciences </w:t>
            </w:r>
            <w:r w:rsidRPr="00360346">
              <w:rPr>
                <w:rFonts w:ascii="Arial" w:hAnsi="Arial" w:cs="Arial"/>
              </w:rPr>
              <w:t>(Maximum 500 characters with spaces)</w:t>
            </w:r>
          </w:p>
        </w:tc>
      </w:tr>
      <w:tr w:rsidR="008214FF" w:rsidRPr="00360346" w14:paraId="5F93FCFD" w14:textId="77777777" w:rsidTr="008214FF">
        <w:tc>
          <w:tcPr>
            <w:tcW w:w="10201" w:type="dxa"/>
            <w:shd w:val="clear" w:color="auto" w:fill="auto"/>
          </w:tcPr>
          <w:p w14:paraId="3A3BC711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753535">
              <w:rPr>
                <w:rFonts w:ascii="Arial" w:hAnsi="Arial" w:cs="Arial"/>
                <w:i/>
              </w:rPr>
              <w:t>How is this work a co-creation between the physical and life sciences?</w:t>
            </w:r>
          </w:p>
          <w:p w14:paraId="2250B0CB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0C9B1884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35083F58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1872E013" w14:textId="77777777" w:rsidR="008214FF" w:rsidRDefault="008214FF" w:rsidP="008214FF">
            <w:pPr>
              <w:rPr>
                <w:rFonts w:ascii="Arial" w:hAnsi="Arial" w:cs="Arial"/>
                <w:b/>
              </w:rPr>
            </w:pPr>
          </w:p>
          <w:p w14:paraId="0A0AE8DC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</w:tc>
      </w:tr>
    </w:tbl>
    <w:p w14:paraId="342A393B" w14:textId="77777777" w:rsidR="00296745" w:rsidRPr="00360346" w:rsidDel="002D74D2" w:rsidRDefault="00296745">
      <w:pPr>
        <w:rPr>
          <w:del w:id="4" w:author="BAKER, KARIS H." w:date="2023-09-07T14:34:00Z"/>
          <w:rFonts w:ascii="Arial" w:hAnsi="Arial" w:cs="Arial"/>
        </w:rPr>
      </w:pPr>
    </w:p>
    <w:p w14:paraId="33C066FF" w14:textId="77777777" w:rsidR="00E93EBE" w:rsidRPr="00360346" w:rsidDel="002D74D2" w:rsidRDefault="00E93EBE">
      <w:pPr>
        <w:rPr>
          <w:del w:id="5" w:author="BAKER, KARIS H." w:date="2023-09-07T14:34:00Z"/>
          <w:rFonts w:ascii="Arial" w:hAnsi="Arial" w:cs="Arial"/>
        </w:rPr>
      </w:pPr>
    </w:p>
    <w:p w14:paraId="773C07FF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1560"/>
        <w:gridCol w:w="567"/>
        <w:gridCol w:w="708"/>
        <w:gridCol w:w="2127"/>
        <w:gridCol w:w="1559"/>
        <w:gridCol w:w="1984"/>
      </w:tblGrid>
      <w:tr w:rsidR="00FD4316" w:rsidRPr="00360346" w14:paraId="3B0A759D" w14:textId="77777777" w:rsidTr="00771A42">
        <w:tc>
          <w:tcPr>
            <w:tcW w:w="10201" w:type="dxa"/>
            <w:gridSpan w:val="8"/>
            <w:shd w:val="clear" w:color="auto" w:fill="B4C6E7" w:themeFill="accent5" w:themeFillTint="66"/>
          </w:tcPr>
          <w:p w14:paraId="550BA6CA" w14:textId="77777777" w:rsidR="00FD4316" w:rsidRPr="00360346" w:rsidRDefault="00FD4316" w:rsidP="00771A42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Funding Information</w:t>
            </w:r>
          </w:p>
        </w:tc>
      </w:tr>
      <w:tr w:rsidR="00A977FA" w:rsidRPr="00360346" w14:paraId="07C7A290" w14:textId="77777777" w:rsidTr="00A977FA">
        <w:trPr>
          <w:trHeight w:val="363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5ACD9245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B4EE6E6" w14:textId="7F181AEA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D9E2F3" w:themeFill="accent5" w:themeFillTint="33"/>
            <w:vAlign w:val="center"/>
          </w:tcPr>
          <w:p w14:paraId="3CFCB762" w14:textId="751D3530" w:rsidR="00A977FA" w:rsidRPr="00360346" w:rsidRDefault="00A977FA" w:rsidP="00610C0E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Full Economic Cost</w:t>
            </w:r>
          </w:p>
        </w:tc>
        <w:tc>
          <w:tcPr>
            <w:tcW w:w="3543" w:type="dxa"/>
            <w:gridSpan w:val="2"/>
            <w:shd w:val="clear" w:color="auto" w:fill="D9E2F3" w:themeFill="accent5" w:themeFillTint="33"/>
            <w:vAlign w:val="center"/>
          </w:tcPr>
          <w:p w14:paraId="4613FC6C" w14:textId="73FAECEC" w:rsidR="00A977FA" w:rsidRPr="00360346" w:rsidRDefault="0024758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PoLNET</w:t>
            </w:r>
            <w:r w:rsidRPr="00360346">
              <w:rPr>
                <w:rFonts w:ascii="Arial" w:hAnsi="Arial" w:cs="Arial"/>
              </w:rPr>
              <w:t xml:space="preserve"> </w:t>
            </w:r>
            <w:r w:rsidR="00A977FA" w:rsidRPr="00360346">
              <w:rPr>
                <w:rFonts w:ascii="Arial" w:hAnsi="Arial" w:cs="Arial"/>
              </w:rPr>
              <w:t>contribution (80%)</w:t>
            </w:r>
          </w:p>
        </w:tc>
      </w:tr>
      <w:tr w:rsidR="00A977FA" w:rsidRPr="00360346" w14:paraId="643716A0" w14:textId="77777777" w:rsidTr="00A977FA">
        <w:trPr>
          <w:trHeight w:val="363"/>
        </w:trPr>
        <w:tc>
          <w:tcPr>
            <w:tcW w:w="169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754D98AA" w14:textId="433A058C" w:rsidR="00A977FA" w:rsidRPr="00360346" w:rsidRDefault="00A977FA" w:rsidP="00A977FA">
            <w:pPr>
              <w:jc w:val="both"/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Directly Incurred</w:t>
            </w:r>
          </w:p>
          <w:p w14:paraId="645C1CFA" w14:textId="5A1A148F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0B4344C" w14:textId="4447AFB2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Staff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C47141C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DDB6177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7D90712F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2D4EBEFD" w14:textId="44546904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306BF6D4" w14:textId="05CBB924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Travel and subsistence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8E902C6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E1C450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537A5FE0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02B2F8F8" w14:textId="207F9260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95303E6" w14:textId="72D6836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Equipment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0C950B7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62A653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934326" w:rsidRPr="00360346" w14:paraId="223C5E2D" w14:textId="77777777" w:rsidTr="00A977FA">
        <w:trPr>
          <w:trHeight w:val="363"/>
          <w:ins w:id="6" w:author="BAKER, KARIS H." w:date="2023-09-21T10:45:00Z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5EBD6969" w14:textId="77777777" w:rsidR="00934326" w:rsidRPr="00360346" w:rsidRDefault="00934326" w:rsidP="00771A42">
            <w:pPr>
              <w:rPr>
                <w:ins w:id="7" w:author="BAKER, KARIS H." w:date="2023-09-21T10:45:00Z"/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381DCDA" w14:textId="0B65A33B" w:rsidR="00934326" w:rsidRPr="00934326" w:rsidRDefault="00934326" w:rsidP="00771A42">
            <w:pPr>
              <w:rPr>
                <w:ins w:id="8" w:author="BAKER, KARIS H." w:date="2023-09-21T10:45:00Z"/>
                <w:rFonts w:ascii="Arial" w:hAnsi="Arial" w:cs="Arial"/>
                <w:sz w:val="20"/>
                <w:szCs w:val="20"/>
                <w:rPrChange w:id="9" w:author="BAKER, KARIS H." w:date="2023-09-21T10:45:00Z">
                  <w:rPr>
                    <w:ins w:id="10" w:author="BAKER, KARIS H." w:date="2023-09-21T10:45:00Z"/>
                    <w:rFonts w:ascii="Arial" w:hAnsi="Arial" w:cs="Arial"/>
                  </w:rPr>
                </w:rPrChange>
              </w:rPr>
            </w:pPr>
            <w:ins w:id="11" w:author="BAKER, KARIS H." w:date="2023-09-21T10:47:00Z">
              <w:r w:rsidRPr="00934326">
                <w:rPr>
                  <w:rFonts w:ascii="Arial" w:hAnsi="Arial" w:cs="Arial"/>
                  <w:sz w:val="20"/>
                  <w:szCs w:val="20"/>
                </w:rPr>
                <w:t>Consumables</w:t>
              </w:r>
            </w:ins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8026CC3" w14:textId="77777777" w:rsidR="00934326" w:rsidRPr="00360346" w:rsidRDefault="00934326" w:rsidP="00771A42">
            <w:pPr>
              <w:rPr>
                <w:ins w:id="12" w:author="BAKER, KARIS H." w:date="2023-09-21T10:45:00Z"/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0135F51" w14:textId="77777777" w:rsidR="00934326" w:rsidRPr="00360346" w:rsidRDefault="00934326" w:rsidP="00771A42">
            <w:pPr>
              <w:rPr>
                <w:ins w:id="13" w:author="BAKER, KARIS H." w:date="2023-09-21T10:45:00Z"/>
                <w:rFonts w:ascii="Arial" w:hAnsi="Arial" w:cs="Arial"/>
              </w:rPr>
            </w:pPr>
          </w:p>
        </w:tc>
      </w:tr>
      <w:tr w:rsidR="00A977FA" w:rsidRPr="00360346" w14:paraId="2FBA183E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532BDF26" w14:textId="15BCB32A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8BCED51" w14:textId="51C86DE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2E90735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0C63A5E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14B695EB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125812B5" w14:textId="2F8F61A9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140D22D" w14:textId="2BDD7D5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7ECBBF0B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696CF9C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020FEDDE" w14:textId="77777777" w:rsidTr="00A977FA">
        <w:trPr>
          <w:trHeight w:val="60"/>
        </w:trPr>
        <w:tc>
          <w:tcPr>
            <w:tcW w:w="169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779E604" w14:textId="77777777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Directly Allocated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5A79FD8B" w14:textId="69518A5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Investigators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500B263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6CB5886" w14:textId="3D170725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787F4E85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21C9F76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5C2558ED" w14:textId="45D8B645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Estates costs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FD1578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26219AA" w14:textId="6DE5BE7F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2185B034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170A5252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0204DF19" w14:textId="1B069B89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 directly Allocated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F6441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6F43442" w14:textId="6F9A8C6E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54F651FA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76800DF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9A52B27" w14:textId="3982924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40755068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20C587C5" w14:textId="041D6388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4D33EED0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2B81779D" w14:textId="507A8D32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Indirect Costs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0D67FDA" w14:textId="4C6228D3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Indirect costs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5FF3A26A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4B6A6F12" w14:textId="626A851C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60459393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37752551" w14:textId="363F94B1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Exceptions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42575E9" w14:textId="415CCF1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Staff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C292B2F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73CBDAE" w14:textId="759A31CB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49DE4FB0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2A9BEC99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3AD06321" w14:textId="17314BC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 costs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777AFA5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83B66A9" w14:textId="0EDF6114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5DE74722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79B6761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7DCC14B" w14:textId="025B8675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1AF046F8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70A3FB29" w14:textId="43F3C41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0FA33A2A" w14:textId="77777777" w:rsidTr="007D04AD">
        <w:trPr>
          <w:trHeight w:val="665"/>
        </w:trPr>
        <w:tc>
          <w:tcPr>
            <w:tcW w:w="3256" w:type="dxa"/>
            <w:gridSpan w:val="3"/>
            <w:shd w:val="clear" w:color="auto" w:fill="B4C6E7" w:themeFill="accent5" w:themeFillTint="66"/>
            <w:vAlign w:val="center"/>
          </w:tcPr>
          <w:p w14:paraId="1804DA3C" w14:textId="0CF05A31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0D34F6FB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0CA0CB48" w14:textId="3AEF6F12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732EDC" w:rsidRPr="00360346" w14:paraId="109B01E8" w14:textId="77777777" w:rsidTr="00732EDC">
        <w:trPr>
          <w:trHeight w:val="363"/>
        </w:trPr>
        <w:tc>
          <w:tcPr>
            <w:tcW w:w="3256" w:type="dxa"/>
            <w:gridSpan w:val="3"/>
            <w:shd w:val="clear" w:color="auto" w:fill="D9E2F3" w:themeFill="accent5" w:themeFillTint="33"/>
            <w:vAlign w:val="center"/>
          </w:tcPr>
          <w:p w14:paraId="5C5D8345" w14:textId="77777777" w:rsidR="00732EDC" w:rsidRPr="00360346" w:rsidRDefault="00732EDC" w:rsidP="00771A4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D9E2F3" w:themeFill="accent5" w:themeFillTint="33"/>
            <w:vAlign w:val="center"/>
          </w:tcPr>
          <w:p w14:paraId="0A81C284" w14:textId="77777777" w:rsidR="00732EDC" w:rsidRPr="00360346" w:rsidRDefault="00732EDC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9E2F3" w:themeFill="accent5" w:themeFillTint="33"/>
            <w:vAlign w:val="center"/>
          </w:tcPr>
          <w:p w14:paraId="2F0FEA44" w14:textId="77777777" w:rsidR="00732EDC" w:rsidRPr="00360346" w:rsidRDefault="00732EDC" w:rsidP="00771A42">
            <w:pPr>
              <w:rPr>
                <w:rFonts w:ascii="Arial" w:hAnsi="Arial" w:cs="Arial"/>
                <w:b/>
              </w:rPr>
            </w:pPr>
          </w:p>
        </w:tc>
      </w:tr>
      <w:tr w:rsidR="00610C0E" w:rsidRPr="00360346" w14:paraId="75552EB9" w14:textId="77777777" w:rsidTr="00732EDC">
        <w:trPr>
          <w:trHeight w:val="363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25A4D48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Start Date: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7A488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shd w:val="clear" w:color="auto" w:fill="D9E2F3" w:themeFill="accent5" w:themeFillTint="33"/>
            <w:vAlign w:val="center"/>
          </w:tcPr>
          <w:p w14:paraId="513D9585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End 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9E02C8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2DD88F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Duration (months):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C9BE3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</w:tr>
      <w:tr w:rsidR="00FD4316" w:rsidRPr="00360346" w14:paraId="6A32E1D8" w14:textId="77777777" w:rsidTr="00732EDC">
        <w:trPr>
          <w:trHeight w:val="363"/>
        </w:trPr>
        <w:tc>
          <w:tcPr>
            <w:tcW w:w="6658" w:type="dxa"/>
            <w:gridSpan w:val="6"/>
            <w:shd w:val="clear" w:color="auto" w:fill="D9E2F3" w:themeFill="accent5" w:themeFillTint="33"/>
            <w:vAlign w:val="center"/>
          </w:tcPr>
          <w:p w14:paraId="5FEE788D" w14:textId="13DB55DD" w:rsidR="00FD4316" w:rsidRPr="00360346" w:rsidRDefault="00FD4316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Have these costings been approved by the PIs Institution</w:t>
            </w:r>
            <w:r w:rsidR="002E0566">
              <w:rPr>
                <w:rFonts w:ascii="Arial" w:hAnsi="Arial" w:cs="Arial"/>
              </w:rPr>
              <w:t xml:space="preserve"> including covering 20% shortfall from FEC</w:t>
            </w:r>
            <w:r w:rsidRPr="00360346">
              <w:rPr>
                <w:rFonts w:ascii="Arial" w:hAnsi="Arial" w:cs="Arial"/>
              </w:rPr>
              <w:t>?</w:t>
            </w:r>
          </w:p>
        </w:tc>
        <w:tc>
          <w:tcPr>
            <w:tcW w:w="3543" w:type="dxa"/>
            <w:gridSpan w:val="2"/>
            <w:vAlign w:val="center"/>
          </w:tcPr>
          <w:p w14:paraId="5A93911D" w14:textId="77777777" w:rsidR="00FD4316" w:rsidRPr="00360346" w:rsidRDefault="00FD4316" w:rsidP="003461B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YES / NO</w:t>
            </w:r>
          </w:p>
        </w:tc>
      </w:tr>
      <w:tr w:rsidR="00075B63" w:rsidRPr="00360346" w14:paraId="60A9F3AA" w14:textId="77777777" w:rsidTr="00E94DCC">
        <w:trPr>
          <w:trHeight w:val="892"/>
        </w:trPr>
        <w:tc>
          <w:tcPr>
            <w:tcW w:w="3823" w:type="dxa"/>
            <w:gridSpan w:val="4"/>
            <w:shd w:val="clear" w:color="auto" w:fill="D9E2F3" w:themeFill="accent5" w:themeFillTint="33"/>
            <w:vAlign w:val="center"/>
          </w:tcPr>
          <w:p w14:paraId="27BF6508" w14:textId="36791FCB" w:rsidR="00075B63" w:rsidRPr="00360346" w:rsidRDefault="00075B63" w:rsidP="00E9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potential conflicts of interest you believe should be identified?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7493AEE8" w14:textId="77777777" w:rsidR="00075B63" w:rsidRPr="00360346" w:rsidRDefault="00075B63" w:rsidP="00E94DCC">
            <w:pPr>
              <w:rPr>
                <w:rFonts w:ascii="Arial" w:hAnsi="Arial" w:cs="Arial"/>
              </w:rPr>
            </w:pPr>
          </w:p>
        </w:tc>
      </w:tr>
      <w:tr w:rsidR="00983394" w:rsidRPr="00360346" w14:paraId="25706DD2" w14:textId="77777777" w:rsidTr="00E94DCC">
        <w:trPr>
          <w:trHeight w:val="892"/>
        </w:trPr>
        <w:tc>
          <w:tcPr>
            <w:tcW w:w="3823" w:type="dxa"/>
            <w:gridSpan w:val="4"/>
            <w:shd w:val="clear" w:color="auto" w:fill="D9E2F3" w:themeFill="accent5" w:themeFillTint="33"/>
            <w:vAlign w:val="center"/>
          </w:tcPr>
          <w:p w14:paraId="7423AABE" w14:textId="1FC42077" w:rsidR="00983394" w:rsidRPr="00360346" w:rsidRDefault="00983394" w:rsidP="00E94DCC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Please indicate if there are any </w:t>
            </w:r>
            <w:r w:rsidR="00360346" w:rsidRPr="00360346">
              <w:rPr>
                <w:rFonts w:ascii="Arial" w:hAnsi="Arial" w:cs="Arial"/>
              </w:rPr>
              <w:t xml:space="preserve">medical </w:t>
            </w:r>
            <w:r w:rsidRPr="00360346">
              <w:rPr>
                <w:rFonts w:ascii="Arial" w:hAnsi="Arial" w:cs="Arial"/>
              </w:rPr>
              <w:t>ethical issues associated with this project. Guidelines can be found here:</w:t>
            </w:r>
          </w:p>
          <w:p w14:paraId="175A3EFA" w14:textId="77777777" w:rsidR="00983394" w:rsidRPr="00360346" w:rsidRDefault="00C54A69" w:rsidP="00E94DCC">
            <w:pPr>
              <w:rPr>
                <w:rFonts w:ascii="Arial" w:hAnsi="Arial" w:cs="Arial"/>
              </w:rPr>
            </w:pPr>
            <w:hyperlink r:id="rId7" w:history="1">
              <w:r w:rsidR="00983394" w:rsidRPr="00360346">
                <w:rPr>
                  <w:rStyle w:val="Hyperlink"/>
                  <w:rFonts w:ascii="Arial" w:hAnsi="Arial" w:cs="Arial"/>
                </w:rPr>
                <w:t>https://mrc.ukri.org/funding/guidance-for-applicants/</w:t>
              </w:r>
            </w:hyperlink>
            <w:r w:rsidR="00983394" w:rsidRPr="003603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7C2EAB59" w14:textId="77777777" w:rsidR="00983394" w:rsidRPr="00360346" w:rsidRDefault="00983394" w:rsidP="00E94DCC">
            <w:pPr>
              <w:rPr>
                <w:rFonts w:ascii="Arial" w:hAnsi="Arial" w:cs="Arial"/>
              </w:rPr>
            </w:pPr>
          </w:p>
        </w:tc>
      </w:tr>
    </w:tbl>
    <w:p w14:paraId="26456E49" w14:textId="77777777" w:rsidR="00FD4316" w:rsidRPr="00360346" w:rsidRDefault="00FD4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E0566" w:rsidRPr="00360346" w14:paraId="72A60809" w14:textId="77777777" w:rsidTr="008A247F">
        <w:tc>
          <w:tcPr>
            <w:tcW w:w="10193" w:type="dxa"/>
            <w:shd w:val="clear" w:color="auto" w:fill="B4C6E7" w:themeFill="accent5" w:themeFillTint="66"/>
          </w:tcPr>
          <w:p w14:paraId="25957B40" w14:textId="77777777" w:rsidR="002E0566" w:rsidRPr="00360346" w:rsidRDefault="002E0566" w:rsidP="008A247F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Justification of Resources </w:t>
            </w:r>
            <w:r w:rsidRPr="00360346">
              <w:rPr>
                <w:rFonts w:ascii="Arial" w:hAnsi="Arial" w:cs="Arial"/>
              </w:rPr>
              <w:t>(Maximum 1000 characters with spaces)</w:t>
            </w:r>
          </w:p>
        </w:tc>
      </w:tr>
      <w:tr w:rsidR="002E0566" w:rsidRPr="00360346" w14:paraId="65100F74" w14:textId="77777777" w:rsidTr="008A247F">
        <w:trPr>
          <w:trHeight w:val="567"/>
        </w:trPr>
        <w:tc>
          <w:tcPr>
            <w:tcW w:w="10193" w:type="dxa"/>
            <w:shd w:val="clear" w:color="auto" w:fill="auto"/>
          </w:tcPr>
          <w:p w14:paraId="668F2D8A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  <w:r w:rsidRPr="008A247F">
              <w:rPr>
                <w:rFonts w:ascii="Arial" w:hAnsi="Arial" w:cs="Arial"/>
                <w:i/>
              </w:rPr>
              <w:t>Are costs justified</w:t>
            </w:r>
            <w:r>
              <w:rPr>
                <w:rFonts w:ascii="Arial" w:hAnsi="Arial" w:cs="Arial"/>
                <w:i/>
              </w:rPr>
              <w:t>/</w:t>
            </w:r>
            <w:r w:rsidRPr="008A247F">
              <w:rPr>
                <w:rFonts w:ascii="Arial" w:hAnsi="Arial" w:cs="Arial"/>
                <w:i/>
              </w:rPr>
              <w:t>appropriate?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A247F">
              <w:rPr>
                <w:rFonts w:ascii="Arial" w:hAnsi="Arial" w:cs="Arial"/>
                <w:i/>
              </w:rPr>
              <w:t>What could this project lead to? Will there be the potential for further funding</w:t>
            </w:r>
            <w:r>
              <w:rPr>
                <w:rFonts w:ascii="Arial" w:hAnsi="Arial" w:cs="Arial"/>
                <w:i/>
              </w:rPr>
              <w:t xml:space="preserve">? </w:t>
            </w:r>
            <w:r w:rsidRPr="008A247F">
              <w:rPr>
                <w:rFonts w:ascii="Arial" w:hAnsi="Arial" w:cs="Arial"/>
                <w:i/>
              </w:rPr>
              <w:t>Will the travelling researcher be adequately supported?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A247F">
              <w:rPr>
                <w:rFonts w:ascii="Arial" w:hAnsi="Arial" w:cs="Arial"/>
                <w:i/>
              </w:rPr>
              <w:t>Will this facilitate the wider research?</w:t>
            </w:r>
          </w:p>
          <w:p w14:paraId="1DD2F31B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40C522D5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5D61EEB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26CF988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09ADC049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9B656E1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132FF5F2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31FAF039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02DE941A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2FE4514F" w14:textId="77777777" w:rsidR="002E0566" w:rsidRPr="008A247F" w:rsidRDefault="002E0566" w:rsidP="008A247F">
            <w:pPr>
              <w:rPr>
                <w:rFonts w:ascii="Arial" w:hAnsi="Arial" w:cs="Arial"/>
                <w:i/>
              </w:rPr>
            </w:pPr>
          </w:p>
        </w:tc>
      </w:tr>
    </w:tbl>
    <w:p w14:paraId="3E1B3F1C" w14:textId="6D43A4A3" w:rsidR="00360346" w:rsidRPr="00360346" w:rsidRDefault="002E0566">
      <w:pPr>
        <w:rPr>
          <w:rFonts w:ascii="Arial" w:hAnsi="Arial" w:cs="Arial"/>
        </w:rPr>
      </w:pPr>
      <w:del w:id="14" w:author="BAKER, KARIS H." w:date="2023-09-21T10:48:00Z">
        <w:r w:rsidRPr="00360346" w:rsidDel="00934326">
          <w:rPr>
            <w:rFonts w:ascii="Arial" w:hAnsi="Arial" w:cs="Arial"/>
          </w:rPr>
          <w:lastRenderedPageBreak/>
          <w:delText xml:space="preserve"> </w:delText>
        </w:r>
        <w:r w:rsidR="004F7F7D" w:rsidRPr="00360346" w:rsidDel="00934326">
          <w:rPr>
            <w:rFonts w:ascii="Arial" w:hAnsi="Arial" w:cs="Arial"/>
          </w:rPr>
          <w:delText xml:space="preserve"> 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983394" w:rsidRPr="00360346" w14:paraId="7B2B6BB5" w14:textId="77777777" w:rsidTr="002E0566">
        <w:trPr>
          <w:trHeight w:val="10120"/>
        </w:trPr>
        <w:tc>
          <w:tcPr>
            <w:tcW w:w="10193" w:type="dxa"/>
          </w:tcPr>
          <w:p w14:paraId="7CA47C36" w14:textId="17C31484" w:rsidR="00983394" w:rsidRDefault="00983394" w:rsidP="00E94DCC">
            <w:pPr>
              <w:rPr>
                <w:rFonts w:ascii="Arial" w:hAnsi="Arial" w:cs="Arial"/>
                <w:i/>
              </w:rPr>
            </w:pPr>
            <w:bookmarkStart w:id="15" w:name="_Hlk144987608"/>
            <w:r w:rsidRPr="00360346">
              <w:rPr>
                <w:rFonts w:ascii="Arial" w:hAnsi="Arial" w:cs="Arial"/>
                <w:b/>
              </w:rPr>
              <w:t xml:space="preserve">Case for Support – Background, </w:t>
            </w:r>
            <w:r w:rsidR="00360346" w:rsidRPr="00360346">
              <w:rPr>
                <w:rFonts w:ascii="Arial" w:hAnsi="Arial" w:cs="Arial"/>
                <w:b/>
              </w:rPr>
              <w:t xml:space="preserve">Vision and </w:t>
            </w:r>
            <w:r w:rsidRPr="00360346">
              <w:rPr>
                <w:rFonts w:ascii="Arial" w:hAnsi="Arial" w:cs="Arial"/>
                <w:b/>
              </w:rPr>
              <w:t xml:space="preserve">Objectives, Project </w:t>
            </w:r>
            <w:r w:rsidR="00360346" w:rsidRPr="00360346">
              <w:rPr>
                <w:rFonts w:ascii="Arial" w:hAnsi="Arial" w:cs="Arial"/>
                <w:b/>
              </w:rPr>
              <w:t>P</w:t>
            </w:r>
            <w:r w:rsidRPr="00360346">
              <w:rPr>
                <w:rFonts w:ascii="Arial" w:hAnsi="Arial" w:cs="Arial"/>
                <w:b/>
              </w:rPr>
              <w:t xml:space="preserve">lan, </w:t>
            </w:r>
            <w:r w:rsidR="00360346" w:rsidRPr="00360346">
              <w:rPr>
                <w:rFonts w:ascii="Arial" w:hAnsi="Arial" w:cs="Arial"/>
                <w:b/>
              </w:rPr>
              <w:t>and</w:t>
            </w:r>
            <w:r w:rsidRPr="00360346">
              <w:rPr>
                <w:rFonts w:ascii="Arial" w:hAnsi="Arial" w:cs="Arial"/>
                <w:b/>
              </w:rPr>
              <w:t xml:space="preserve"> Benefit to the </w:t>
            </w:r>
            <w:r w:rsidR="00360346" w:rsidRPr="00360346">
              <w:rPr>
                <w:rFonts w:ascii="Arial" w:hAnsi="Arial" w:cs="Arial"/>
                <w:b/>
              </w:rPr>
              <w:t xml:space="preserve">Physics of Life Community </w:t>
            </w:r>
            <w:r w:rsidRPr="002E0566">
              <w:rPr>
                <w:rFonts w:ascii="Arial" w:hAnsi="Arial" w:cs="Arial"/>
                <w:i/>
              </w:rPr>
              <w:t>(</w:t>
            </w:r>
            <w:r w:rsidR="002E0566">
              <w:rPr>
                <w:rFonts w:ascii="Arial" w:hAnsi="Arial" w:cs="Arial"/>
                <w:i/>
              </w:rPr>
              <w:t>Sans serif</w:t>
            </w:r>
            <w:r w:rsidR="002E0566" w:rsidRPr="002E0566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2E0566">
              <w:rPr>
                <w:rFonts w:ascii="Arial" w:hAnsi="Arial" w:cs="Arial"/>
                <w:i/>
              </w:rPr>
              <w:t>11 point</w:t>
            </w:r>
            <w:proofErr w:type="gramEnd"/>
            <w:r w:rsidR="002E0566">
              <w:rPr>
                <w:rFonts w:ascii="Arial" w:hAnsi="Arial" w:cs="Arial"/>
                <w:i/>
              </w:rPr>
              <w:t xml:space="preserve"> </w:t>
            </w:r>
            <w:r w:rsidRPr="002E0566">
              <w:rPr>
                <w:rFonts w:ascii="Arial" w:hAnsi="Arial" w:cs="Arial"/>
                <w:i/>
              </w:rPr>
              <w:t xml:space="preserve">font, </w:t>
            </w:r>
            <w:r w:rsidR="00360346" w:rsidRPr="002E0566">
              <w:rPr>
                <w:rFonts w:ascii="Arial" w:hAnsi="Arial" w:cs="Arial"/>
                <w:i/>
              </w:rPr>
              <w:t>2</w:t>
            </w:r>
            <w:r w:rsidR="002E0566">
              <w:rPr>
                <w:rFonts w:ascii="Arial" w:hAnsi="Arial" w:cs="Arial"/>
                <w:i/>
              </w:rPr>
              <w:t>pp</w:t>
            </w:r>
            <w:r w:rsidRPr="002E0566">
              <w:rPr>
                <w:rFonts w:ascii="Arial" w:hAnsi="Arial" w:cs="Arial"/>
                <w:i/>
              </w:rPr>
              <w:t xml:space="preserve"> max, including any figures and references)</w:t>
            </w:r>
          </w:p>
          <w:p w14:paraId="62F12C9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97AF06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E9247F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FA2617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DD1270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62A298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1FA5A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2F51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D9279A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FA2FC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BEE813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87A46E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9D32DE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B29F4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2DCB5E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4449DF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3F9BC9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ACEE8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8C795C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C2308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CACA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17C52F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EC7D48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F94387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2B37D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406E96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65C756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93971F1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979C2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F9A8AA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ABC385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685CB2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ABCAE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CCC2D1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A9EB8C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3C3675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786853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73777D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0952B7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8224DC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5F398F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203935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2D4272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D1EE8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4EFB12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63834F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DA48DA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FE9A18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8B1E1AD" w14:textId="7CDB9B81" w:rsidR="002E0566" w:rsidRPr="00360346" w:rsidRDefault="002E0566" w:rsidP="00E94DCC">
            <w:pPr>
              <w:rPr>
                <w:rFonts w:ascii="Arial" w:hAnsi="Arial" w:cs="Arial"/>
                <w:b/>
              </w:rPr>
            </w:pPr>
          </w:p>
        </w:tc>
      </w:tr>
      <w:tr w:rsidR="002E0566" w:rsidRPr="00360346" w14:paraId="0F90EC29" w14:textId="77777777" w:rsidTr="002E0566">
        <w:trPr>
          <w:trHeight w:val="10120"/>
        </w:trPr>
        <w:tc>
          <w:tcPr>
            <w:tcW w:w="10193" w:type="dxa"/>
          </w:tcPr>
          <w:p w14:paraId="6ABEBA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3A5CD3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76B9B8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A0B72E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A55B31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603E55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78635A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197C2D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CDD84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2C9C76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9DB28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BA3EC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705C08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075162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4CB054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CB2F84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BC8234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4574E3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DC1708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355EC3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35BD4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34121E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9B45EE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8CC64E1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0D939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9122AF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019CB8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9D344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0F58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D8C13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204909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641EF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D50B4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4A96B9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BEEF0F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39777A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B4AD27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51486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94DC11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66610C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7D7615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51AA52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6ABA0D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ADA24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F03FA6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DC0863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3BFDDE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7575D7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80B14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916ED0D" w14:textId="401D7AE9" w:rsidR="002E0566" w:rsidRPr="00360346" w:rsidRDefault="002E0566" w:rsidP="00E94DCC">
            <w:pPr>
              <w:rPr>
                <w:rFonts w:ascii="Arial" w:hAnsi="Arial" w:cs="Arial"/>
                <w:b/>
              </w:rPr>
            </w:pPr>
          </w:p>
        </w:tc>
      </w:tr>
      <w:bookmarkEnd w:id="15"/>
    </w:tbl>
    <w:p w14:paraId="50633395" w14:textId="1632CFF3" w:rsidR="002C5548" w:rsidRDefault="002C5548" w:rsidP="00360346">
      <w:pPr>
        <w:rPr>
          <w:rFonts w:ascii="Arial" w:hAnsi="Arial" w:cs="Arial"/>
        </w:rPr>
      </w:pPr>
    </w:p>
    <w:p w14:paraId="6F4CF6BB" w14:textId="22CF7E1E" w:rsidR="002E0566" w:rsidRPr="002111D2" w:rsidDel="00E75513" w:rsidRDefault="002E0566" w:rsidP="002E0566">
      <w:pPr>
        <w:pStyle w:val="Standard"/>
        <w:ind w:left="-567"/>
        <w:jc w:val="both"/>
        <w:rPr>
          <w:del w:id="16" w:author="BAKER, KARIS H." w:date="2023-10-04T13:11:00Z"/>
          <w:rFonts w:ascii="Arial" w:hAnsi="Arial" w:cs="Arial"/>
          <w:sz w:val="22"/>
          <w:szCs w:val="22"/>
          <w:rPrChange w:id="17" w:author="BAKER, KARIS H." w:date="2023-09-07T13:54:00Z">
            <w:rPr>
              <w:del w:id="18" w:author="BAKER, KARIS H." w:date="2023-10-04T13:11:00Z"/>
            </w:rPr>
          </w:rPrChange>
        </w:rPr>
      </w:pPr>
      <w:del w:id="19" w:author="BAKER, KARIS H." w:date="2023-10-04T13:11:00Z">
        <w:r w:rsidRPr="002111D2" w:rsidDel="00E75513">
          <w:rPr>
            <w:rFonts w:ascii="Arial" w:eastAsia="Wingdings 2" w:hAnsi="Arial" w:cs="Arial"/>
            <w:sz w:val="22"/>
            <w:szCs w:val="22"/>
            <w:rPrChange w:id="20" w:author="BAKER, KARIS H." w:date="2023-09-07T13:54:00Z">
              <w:rPr>
                <w:rFonts w:ascii="Wingdings 2" w:eastAsia="Wingdings 2" w:hAnsi="Wingdings 2" w:cs="Wingdings 2"/>
                <w:sz w:val="32"/>
              </w:rPr>
            </w:rPrChange>
          </w:rPr>
          <w:delText></w:delText>
        </w:r>
        <w:r w:rsidRPr="002111D2" w:rsidDel="00E75513">
          <w:rPr>
            <w:rFonts w:ascii="Arial" w:hAnsi="Arial" w:cs="Arial"/>
            <w:rPrChange w:id="21" w:author="BAKER, KARIS H." w:date="2023-09-07T13:54:00Z">
              <w:rPr>
                <w:rFonts w:ascii="Verdana" w:hAnsi="Verdana" w:cs="Verdana"/>
              </w:rPr>
            </w:rPrChange>
          </w:rPr>
          <w:delText xml:space="preserve"> I agree to my submitted data being shared with UKRI and </w:delText>
        </w:r>
      </w:del>
      <w:del w:id="22" w:author="BAKER, KARIS H." w:date="2023-09-07T14:26:00Z">
        <w:r w:rsidRPr="002111D2" w:rsidDel="00C20504">
          <w:rPr>
            <w:rFonts w:ascii="Arial" w:hAnsi="Arial" w:cs="Arial"/>
            <w:rPrChange w:id="23" w:author="BAKER, KARIS H." w:date="2023-09-07T13:54:00Z">
              <w:rPr>
                <w:rFonts w:ascii="Verdana" w:hAnsi="Verdana" w:cs="Verdana"/>
              </w:rPr>
            </w:rPrChange>
          </w:rPr>
          <w:delText xml:space="preserve">the </w:delText>
        </w:r>
      </w:del>
      <w:del w:id="24" w:author="BAKER, KARIS H." w:date="2023-10-04T13:11:00Z">
        <w:r w:rsidRPr="002111D2" w:rsidDel="00E75513">
          <w:rPr>
            <w:rFonts w:ascii="Arial" w:hAnsi="Arial" w:cs="Arial"/>
            <w:rPrChange w:id="25" w:author="BAKER, KARIS H." w:date="2023-09-07T13:54:00Z">
              <w:rPr>
                <w:rFonts w:ascii="Verdana" w:hAnsi="Verdana" w:cs="Verdana"/>
              </w:rPr>
            </w:rPrChange>
          </w:rPr>
          <w:delText>Wellcome</w:delText>
        </w:r>
      </w:del>
      <w:del w:id="26" w:author="BAKER, KARIS H." w:date="2023-09-07T14:26:00Z">
        <w:r w:rsidRPr="002111D2" w:rsidDel="00C20504">
          <w:rPr>
            <w:rFonts w:ascii="Arial" w:hAnsi="Arial" w:cs="Arial"/>
            <w:rPrChange w:id="27" w:author="BAKER, KARIS H." w:date="2023-09-07T13:54:00Z">
              <w:rPr>
                <w:rFonts w:ascii="Verdana" w:hAnsi="Verdana" w:cs="Verdana"/>
              </w:rPr>
            </w:rPrChange>
          </w:rPr>
          <w:delText xml:space="preserve"> Trust</w:delText>
        </w:r>
      </w:del>
    </w:p>
    <w:p w14:paraId="4DC1A7A7" w14:textId="4E5E3D16" w:rsidR="009A4F11" w:rsidRPr="002111D2" w:rsidDel="002D74D2" w:rsidRDefault="002E0566" w:rsidP="002E0566">
      <w:pPr>
        <w:pStyle w:val="Standard"/>
        <w:ind w:left="-567"/>
        <w:jc w:val="both"/>
        <w:rPr>
          <w:del w:id="28" w:author="BAKER, KARIS H." w:date="2023-09-07T14:32:00Z"/>
          <w:rFonts w:ascii="Arial" w:eastAsia="Wingdings 2" w:hAnsi="Arial" w:cs="Arial"/>
          <w:sz w:val="22"/>
          <w:szCs w:val="22"/>
          <w:rPrChange w:id="29" w:author="BAKER, KARIS H." w:date="2023-09-07T13:54:00Z">
            <w:rPr>
              <w:del w:id="30" w:author="BAKER, KARIS H." w:date="2023-09-07T14:32:00Z"/>
              <w:rFonts w:ascii="Wingdings 2" w:eastAsia="Wingdings 2" w:hAnsi="Wingdings 2" w:cs="Wingdings 2"/>
              <w:sz w:val="32"/>
            </w:rPr>
          </w:rPrChange>
        </w:rPr>
      </w:pPr>
      <w:del w:id="31" w:author="BAKER, KARIS H." w:date="2023-10-04T13:11:00Z">
        <w:r w:rsidRPr="002111D2" w:rsidDel="00E75513">
          <w:rPr>
            <w:rFonts w:ascii="Arial" w:eastAsia="Wingdings 2" w:hAnsi="Arial" w:cs="Arial"/>
            <w:sz w:val="22"/>
            <w:szCs w:val="22"/>
            <w:rPrChange w:id="32" w:author="BAKER, KARIS H." w:date="2023-09-07T13:54:00Z">
              <w:rPr>
                <w:rFonts w:ascii="Wingdings 2" w:eastAsia="Wingdings 2" w:hAnsi="Wingdings 2" w:cs="Wingdings 2"/>
                <w:sz w:val="32"/>
              </w:rPr>
            </w:rPrChange>
          </w:rPr>
          <w:delText></w:delText>
        </w:r>
        <w:r w:rsidRPr="002111D2" w:rsidDel="00E75513">
          <w:rPr>
            <w:rFonts w:ascii="Arial" w:hAnsi="Arial" w:cs="Arial"/>
            <w:sz w:val="22"/>
            <w:szCs w:val="22"/>
            <w:rPrChange w:id="33" w:author="BAKER, KARIS H." w:date="2023-09-07T13:54:00Z">
              <w:rPr>
                <w:rFonts w:ascii="Verdana" w:hAnsi="Verdana" w:cs="Arial"/>
                <w:sz w:val="20"/>
              </w:rPr>
            </w:rPrChange>
          </w:rPr>
          <w:delText xml:space="preserve"> I would like to receive an email co</w:delText>
        </w:r>
      </w:del>
      <w:del w:id="34" w:author="BAKER, KARIS H." w:date="2023-09-07T14:32:00Z">
        <w:r w:rsidRPr="002111D2" w:rsidDel="002D74D2">
          <w:rPr>
            <w:rFonts w:ascii="Arial" w:hAnsi="Arial" w:cs="Arial"/>
            <w:sz w:val="22"/>
            <w:szCs w:val="22"/>
            <w:rPrChange w:id="35" w:author="BAKER, KARIS H." w:date="2023-09-07T13:54:00Z">
              <w:rPr>
                <w:rFonts w:ascii="Verdana" w:hAnsi="Verdana" w:cs="Arial"/>
                <w:sz w:val="20"/>
              </w:rPr>
            </w:rPrChange>
          </w:rPr>
          <w:delText>py of my responses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111D2" w:rsidRPr="00360346" w14:paraId="49FCEEE8" w14:textId="77777777" w:rsidTr="00BF3A8B">
        <w:trPr>
          <w:trHeight w:val="10120"/>
          <w:ins w:id="36" w:author="BAKER, KARIS H." w:date="2023-09-07T13:55:00Z"/>
        </w:trPr>
        <w:tc>
          <w:tcPr>
            <w:tcW w:w="10193" w:type="dxa"/>
          </w:tcPr>
          <w:p w14:paraId="614758F1" w14:textId="17B5B2FB" w:rsidR="007247BF" w:rsidRPr="007247BF" w:rsidRDefault="002111D2" w:rsidP="00BF3A8B">
            <w:pPr>
              <w:rPr>
                <w:ins w:id="37" w:author="BAKER, KARIS H." w:date="2023-09-14T11:04:00Z"/>
                <w:rFonts w:ascii="Arial" w:hAnsi="Arial" w:cs="Arial"/>
                <w:b/>
              </w:rPr>
            </w:pPr>
            <w:ins w:id="38" w:author="BAKER, KARIS H." w:date="2023-09-07T13:56:00Z">
              <w:r>
                <w:rPr>
                  <w:rFonts w:ascii="Arial" w:hAnsi="Arial" w:cs="Arial"/>
                  <w:b/>
                </w:rPr>
                <w:lastRenderedPageBreak/>
                <w:t>Host support letter</w:t>
              </w:r>
            </w:ins>
            <w:ins w:id="39" w:author="BAKER, KARIS H." w:date="2023-10-04T13:03:00Z">
              <w:r w:rsidR="008B6F23">
                <w:rPr>
                  <w:rFonts w:ascii="Arial" w:hAnsi="Arial" w:cs="Arial"/>
                  <w:b/>
                </w:rPr>
                <w:t xml:space="preserve"> (lin</w:t>
              </w:r>
              <w:r w:rsidR="002E1AF3">
                <w:rPr>
                  <w:rFonts w:ascii="Arial" w:hAnsi="Arial" w:cs="Arial"/>
                  <w:b/>
                </w:rPr>
                <w:t>e manager)</w:t>
              </w:r>
            </w:ins>
            <w:ins w:id="40" w:author="BAKER, KARIS H." w:date="2023-10-04T13:04:00Z">
              <w:r w:rsidR="002E1AF3">
                <w:rPr>
                  <w:rFonts w:ascii="Arial" w:hAnsi="Arial" w:cs="Arial"/>
                  <w:b/>
                </w:rPr>
                <w:t xml:space="preserve"> max 1 page</w:t>
              </w:r>
            </w:ins>
            <w:ins w:id="41" w:author="BAKER, KARIS H." w:date="2023-09-14T11:07:00Z">
              <w:r w:rsidR="007247BF">
                <w:rPr>
                  <w:rFonts w:ascii="Arial" w:hAnsi="Arial" w:cs="Arial"/>
                  <w:b/>
                </w:rPr>
                <w:t>:</w:t>
              </w:r>
            </w:ins>
          </w:p>
          <w:p w14:paraId="39BC357D" w14:textId="77777777" w:rsidR="007247BF" w:rsidRDefault="007247BF" w:rsidP="007247BF">
            <w:pPr>
              <w:pStyle w:val="ListParagraph"/>
              <w:numPr>
                <w:ilvl w:val="0"/>
                <w:numId w:val="3"/>
              </w:numPr>
              <w:rPr>
                <w:ins w:id="42" w:author="BAKER, KARIS H." w:date="2023-09-14T11:08:00Z"/>
                <w:rFonts w:ascii="Arial" w:eastAsia="Times New Roman" w:hAnsi="Arial" w:cs="Arial"/>
                <w:color w:val="000000"/>
                <w:lang w:eastAsia="en-GB"/>
              </w:rPr>
            </w:pPr>
            <w:ins w:id="43" w:author="BAKER, KARIS H." w:date="2023-09-14T11:04:00Z">
              <w:r w:rsidRPr="007247BF">
                <w:rPr>
                  <w:rFonts w:ascii="Arial" w:eastAsia="Times New Roman" w:hAnsi="Arial" w:cs="Arial"/>
                  <w:color w:val="000000"/>
                  <w:lang w:eastAsia="en-GB"/>
                  <w:rPrChange w:id="44" w:author="BAKER, KARIS H." w:date="2023-09-14T11:07:00Z">
                    <w:rPr>
                      <w:rFonts w:ascii="Raleway" w:eastAsia="Times New Roman" w:hAnsi="Raleway" w:cs="Times New Roman"/>
                      <w:color w:val="000000"/>
                      <w:sz w:val="26"/>
                      <w:szCs w:val="26"/>
                      <w:lang w:eastAsia="en-GB"/>
                    </w:rPr>
                  </w:rPrChange>
                </w:rPr>
                <w:t xml:space="preserve">Confirmation from your </w:t>
              </w:r>
              <w:r w:rsidRPr="007247BF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  <w:rPrChange w:id="45" w:author="BAKER, KARIS H." w:date="2023-09-14T11:11:00Z">
                    <w:rPr>
                      <w:rFonts w:ascii="Raleway" w:eastAsia="Times New Roman" w:hAnsi="Raleway" w:cs="Times New Roman"/>
                      <w:color w:val="000000"/>
                      <w:sz w:val="26"/>
                      <w:szCs w:val="26"/>
                      <w:lang w:eastAsia="en-GB"/>
                    </w:rPr>
                  </w:rPrChange>
                </w:rPr>
                <w:t>line manager</w:t>
              </w:r>
              <w:r w:rsidRPr="007247BF">
                <w:rPr>
                  <w:rFonts w:ascii="Arial" w:eastAsia="Times New Roman" w:hAnsi="Arial" w:cs="Arial"/>
                  <w:color w:val="000000"/>
                  <w:lang w:eastAsia="en-GB"/>
                  <w:rPrChange w:id="46" w:author="BAKER, KARIS H." w:date="2023-09-14T11:07:00Z">
                    <w:rPr>
                      <w:rFonts w:ascii="Raleway" w:eastAsia="Times New Roman" w:hAnsi="Raleway" w:cs="Times New Roman"/>
                      <w:color w:val="000000"/>
                      <w:sz w:val="26"/>
                      <w:szCs w:val="26"/>
                      <w:lang w:eastAsia="en-GB"/>
                    </w:rPr>
                  </w:rPrChange>
                </w:rPr>
                <w:t xml:space="preserve"> and, if different, the PIs of any grants you are working on, that this work can be accommodated alongside existing plans, for example by extending contracts.</w:t>
              </w:r>
            </w:ins>
          </w:p>
          <w:p w14:paraId="5A2A2B8C" w14:textId="77777777" w:rsidR="008E0DEC" w:rsidRPr="002D74D2" w:rsidRDefault="008E0DEC" w:rsidP="00BF3A8B">
            <w:pPr>
              <w:rPr>
                <w:ins w:id="47" w:author="BAKER, KARIS H." w:date="2023-09-07T13:55:00Z"/>
                <w:rFonts w:ascii="Arial" w:hAnsi="Arial" w:cs="Arial"/>
                <w:bCs/>
                <w:rPrChange w:id="48" w:author="BAKER, KARIS H." w:date="2023-09-07T14:34:00Z">
                  <w:rPr>
                    <w:ins w:id="49" w:author="BAKER, KARIS H." w:date="2023-09-07T13:55:00Z"/>
                    <w:rFonts w:ascii="Arial" w:hAnsi="Arial" w:cs="Arial"/>
                    <w:b/>
                  </w:rPr>
                </w:rPrChange>
              </w:rPr>
            </w:pPr>
          </w:p>
          <w:p w14:paraId="10D8CCC9" w14:textId="77777777" w:rsidR="002111D2" w:rsidRDefault="002111D2" w:rsidP="00BF3A8B">
            <w:pPr>
              <w:rPr>
                <w:ins w:id="50" w:author="BAKER, KARIS H." w:date="2023-09-07T13:55:00Z"/>
                <w:rFonts w:ascii="Arial" w:hAnsi="Arial" w:cs="Arial"/>
                <w:b/>
              </w:rPr>
            </w:pPr>
          </w:p>
          <w:p w14:paraId="6834EF05" w14:textId="77777777" w:rsidR="002111D2" w:rsidRDefault="002111D2" w:rsidP="00BF3A8B">
            <w:pPr>
              <w:rPr>
                <w:ins w:id="51" w:author="BAKER, KARIS H." w:date="2023-09-07T13:55:00Z"/>
                <w:rFonts w:ascii="Arial" w:hAnsi="Arial" w:cs="Arial"/>
                <w:b/>
              </w:rPr>
            </w:pPr>
          </w:p>
          <w:p w14:paraId="51C26EE7" w14:textId="77777777" w:rsidR="002111D2" w:rsidRDefault="002111D2" w:rsidP="00BF3A8B">
            <w:pPr>
              <w:rPr>
                <w:ins w:id="52" w:author="BAKER, KARIS H." w:date="2023-09-07T13:55:00Z"/>
                <w:rFonts w:ascii="Arial" w:hAnsi="Arial" w:cs="Arial"/>
                <w:b/>
              </w:rPr>
            </w:pPr>
          </w:p>
          <w:p w14:paraId="2B2576D3" w14:textId="77777777" w:rsidR="002111D2" w:rsidRDefault="002111D2" w:rsidP="00BF3A8B">
            <w:pPr>
              <w:rPr>
                <w:ins w:id="53" w:author="BAKER, KARIS H." w:date="2023-09-07T13:55:00Z"/>
                <w:rFonts w:ascii="Arial" w:hAnsi="Arial" w:cs="Arial"/>
                <w:b/>
              </w:rPr>
            </w:pPr>
          </w:p>
          <w:p w14:paraId="574C4D80" w14:textId="77777777" w:rsidR="002111D2" w:rsidRDefault="002111D2" w:rsidP="00BF3A8B">
            <w:pPr>
              <w:rPr>
                <w:ins w:id="54" w:author="BAKER, KARIS H." w:date="2023-09-07T13:55:00Z"/>
                <w:rFonts w:ascii="Arial" w:hAnsi="Arial" w:cs="Arial"/>
                <w:b/>
              </w:rPr>
            </w:pPr>
          </w:p>
          <w:p w14:paraId="254600F7" w14:textId="77777777" w:rsidR="002111D2" w:rsidRDefault="002111D2" w:rsidP="00BF3A8B">
            <w:pPr>
              <w:rPr>
                <w:ins w:id="55" w:author="BAKER, KARIS H." w:date="2023-09-07T13:55:00Z"/>
                <w:rFonts w:ascii="Arial" w:hAnsi="Arial" w:cs="Arial"/>
                <w:b/>
              </w:rPr>
            </w:pPr>
          </w:p>
          <w:p w14:paraId="099FD8ED" w14:textId="77777777" w:rsidR="002111D2" w:rsidRDefault="002111D2" w:rsidP="00BF3A8B">
            <w:pPr>
              <w:rPr>
                <w:ins w:id="56" w:author="BAKER, KARIS H." w:date="2023-09-07T13:55:00Z"/>
                <w:rFonts w:ascii="Arial" w:hAnsi="Arial" w:cs="Arial"/>
                <w:b/>
              </w:rPr>
            </w:pPr>
          </w:p>
          <w:p w14:paraId="5451C3BA" w14:textId="77777777" w:rsidR="002111D2" w:rsidRDefault="002111D2" w:rsidP="00BF3A8B">
            <w:pPr>
              <w:rPr>
                <w:ins w:id="57" w:author="BAKER, KARIS H." w:date="2023-09-07T13:55:00Z"/>
                <w:rFonts w:ascii="Arial" w:hAnsi="Arial" w:cs="Arial"/>
                <w:b/>
              </w:rPr>
            </w:pPr>
          </w:p>
          <w:p w14:paraId="5FCEA949" w14:textId="77777777" w:rsidR="002111D2" w:rsidRDefault="002111D2" w:rsidP="00BF3A8B">
            <w:pPr>
              <w:rPr>
                <w:ins w:id="58" w:author="BAKER, KARIS H." w:date="2023-09-07T13:55:00Z"/>
                <w:rFonts w:ascii="Arial" w:hAnsi="Arial" w:cs="Arial"/>
                <w:b/>
              </w:rPr>
            </w:pPr>
          </w:p>
          <w:p w14:paraId="164132E2" w14:textId="77777777" w:rsidR="002111D2" w:rsidRDefault="002111D2" w:rsidP="00BF3A8B">
            <w:pPr>
              <w:rPr>
                <w:ins w:id="59" w:author="BAKER, KARIS H." w:date="2023-09-07T13:55:00Z"/>
                <w:rFonts w:ascii="Arial" w:hAnsi="Arial" w:cs="Arial"/>
                <w:b/>
              </w:rPr>
            </w:pPr>
          </w:p>
          <w:p w14:paraId="5E49C804" w14:textId="77777777" w:rsidR="002111D2" w:rsidRDefault="002111D2" w:rsidP="00BF3A8B">
            <w:pPr>
              <w:rPr>
                <w:ins w:id="60" w:author="BAKER, KARIS H." w:date="2023-09-07T13:55:00Z"/>
                <w:rFonts w:ascii="Arial" w:hAnsi="Arial" w:cs="Arial"/>
                <w:b/>
              </w:rPr>
            </w:pPr>
          </w:p>
          <w:p w14:paraId="4F8B18F8" w14:textId="77777777" w:rsidR="002111D2" w:rsidRDefault="002111D2" w:rsidP="00BF3A8B">
            <w:pPr>
              <w:rPr>
                <w:ins w:id="61" w:author="BAKER, KARIS H." w:date="2023-09-07T13:55:00Z"/>
                <w:rFonts w:ascii="Arial" w:hAnsi="Arial" w:cs="Arial"/>
                <w:b/>
              </w:rPr>
            </w:pPr>
          </w:p>
          <w:p w14:paraId="2649C1EE" w14:textId="77777777" w:rsidR="002111D2" w:rsidRDefault="002111D2" w:rsidP="00BF3A8B">
            <w:pPr>
              <w:rPr>
                <w:ins w:id="62" w:author="BAKER, KARIS H." w:date="2023-09-07T13:55:00Z"/>
                <w:rFonts w:ascii="Arial" w:hAnsi="Arial" w:cs="Arial"/>
                <w:b/>
              </w:rPr>
            </w:pPr>
          </w:p>
          <w:p w14:paraId="76A18726" w14:textId="77777777" w:rsidR="002111D2" w:rsidRDefault="002111D2" w:rsidP="00BF3A8B">
            <w:pPr>
              <w:rPr>
                <w:ins w:id="63" w:author="BAKER, KARIS H." w:date="2023-09-07T13:55:00Z"/>
                <w:rFonts w:ascii="Arial" w:hAnsi="Arial" w:cs="Arial"/>
                <w:b/>
              </w:rPr>
            </w:pPr>
          </w:p>
          <w:p w14:paraId="2DCAA5C8" w14:textId="77777777" w:rsidR="002111D2" w:rsidRDefault="002111D2" w:rsidP="00BF3A8B">
            <w:pPr>
              <w:rPr>
                <w:ins w:id="64" w:author="BAKER, KARIS H." w:date="2023-09-07T13:55:00Z"/>
                <w:rFonts w:ascii="Arial" w:hAnsi="Arial" w:cs="Arial"/>
                <w:b/>
              </w:rPr>
            </w:pPr>
          </w:p>
          <w:p w14:paraId="5246AF90" w14:textId="77777777" w:rsidR="002111D2" w:rsidRDefault="002111D2" w:rsidP="00BF3A8B">
            <w:pPr>
              <w:rPr>
                <w:ins w:id="65" w:author="BAKER, KARIS H." w:date="2023-09-07T13:55:00Z"/>
                <w:rFonts w:ascii="Arial" w:hAnsi="Arial" w:cs="Arial"/>
                <w:b/>
              </w:rPr>
            </w:pPr>
          </w:p>
          <w:p w14:paraId="7CCA1335" w14:textId="77777777" w:rsidR="002111D2" w:rsidRDefault="002111D2" w:rsidP="00BF3A8B">
            <w:pPr>
              <w:rPr>
                <w:ins w:id="66" w:author="BAKER, KARIS H." w:date="2023-09-07T13:55:00Z"/>
                <w:rFonts w:ascii="Arial" w:hAnsi="Arial" w:cs="Arial"/>
                <w:b/>
              </w:rPr>
            </w:pPr>
          </w:p>
          <w:p w14:paraId="6F4FC7AB" w14:textId="77777777" w:rsidR="002111D2" w:rsidRDefault="002111D2" w:rsidP="00BF3A8B">
            <w:pPr>
              <w:rPr>
                <w:ins w:id="67" w:author="BAKER, KARIS H." w:date="2023-09-07T13:55:00Z"/>
                <w:rFonts w:ascii="Arial" w:hAnsi="Arial" w:cs="Arial"/>
                <w:b/>
              </w:rPr>
            </w:pPr>
          </w:p>
          <w:p w14:paraId="62ABEF38" w14:textId="77777777" w:rsidR="002111D2" w:rsidRDefault="002111D2" w:rsidP="00BF3A8B">
            <w:pPr>
              <w:rPr>
                <w:ins w:id="68" w:author="BAKER, KARIS H." w:date="2023-09-07T13:55:00Z"/>
                <w:rFonts w:ascii="Arial" w:hAnsi="Arial" w:cs="Arial"/>
                <w:b/>
              </w:rPr>
            </w:pPr>
          </w:p>
          <w:p w14:paraId="79051A2C" w14:textId="77777777" w:rsidR="002111D2" w:rsidRDefault="002111D2" w:rsidP="00BF3A8B">
            <w:pPr>
              <w:rPr>
                <w:ins w:id="69" w:author="BAKER, KARIS H." w:date="2023-09-07T13:55:00Z"/>
                <w:rFonts w:ascii="Arial" w:hAnsi="Arial" w:cs="Arial"/>
                <w:b/>
              </w:rPr>
            </w:pPr>
          </w:p>
          <w:p w14:paraId="53C9FA3A" w14:textId="77777777" w:rsidR="002111D2" w:rsidRDefault="002111D2" w:rsidP="00BF3A8B">
            <w:pPr>
              <w:rPr>
                <w:ins w:id="70" w:author="BAKER, KARIS H." w:date="2023-09-07T13:55:00Z"/>
                <w:rFonts w:ascii="Arial" w:hAnsi="Arial" w:cs="Arial"/>
                <w:b/>
              </w:rPr>
            </w:pPr>
          </w:p>
          <w:p w14:paraId="069160CF" w14:textId="77777777" w:rsidR="002111D2" w:rsidRDefault="002111D2" w:rsidP="00BF3A8B">
            <w:pPr>
              <w:rPr>
                <w:ins w:id="71" w:author="BAKER, KARIS H." w:date="2023-09-07T13:55:00Z"/>
                <w:rFonts w:ascii="Arial" w:hAnsi="Arial" w:cs="Arial"/>
                <w:b/>
              </w:rPr>
            </w:pPr>
          </w:p>
          <w:p w14:paraId="123BA198" w14:textId="77777777" w:rsidR="002111D2" w:rsidRDefault="002111D2" w:rsidP="00BF3A8B">
            <w:pPr>
              <w:rPr>
                <w:ins w:id="72" w:author="BAKER, KARIS H." w:date="2023-09-07T13:55:00Z"/>
                <w:rFonts w:ascii="Arial" w:hAnsi="Arial" w:cs="Arial"/>
                <w:b/>
              </w:rPr>
            </w:pPr>
          </w:p>
          <w:p w14:paraId="14B30722" w14:textId="77777777" w:rsidR="002111D2" w:rsidRDefault="002111D2" w:rsidP="00BF3A8B">
            <w:pPr>
              <w:rPr>
                <w:ins w:id="73" w:author="BAKER, KARIS H." w:date="2023-09-07T13:55:00Z"/>
                <w:rFonts w:ascii="Arial" w:hAnsi="Arial" w:cs="Arial"/>
                <w:b/>
              </w:rPr>
            </w:pPr>
          </w:p>
          <w:p w14:paraId="33255EB2" w14:textId="77777777" w:rsidR="002111D2" w:rsidRDefault="002111D2" w:rsidP="00BF3A8B">
            <w:pPr>
              <w:rPr>
                <w:ins w:id="74" w:author="BAKER, KARIS H." w:date="2023-09-07T13:55:00Z"/>
                <w:rFonts w:ascii="Arial" w:hAnsi="Arial" w:cs="Arial"/>
                <w:b/>
              </w:rPr>
            </w:pPr>
          </w:p>
          <w:p w14:paraId="3BAEA71C" w14:textId="77777777" w:rsidR="002111D2" w:rsidRDefault="002111D2" w:rsidP="00BF3A8B">
            <w:pPr>
              <w:rPr>
                <w:ins w:id="75" w:author="BAKER, KARIS H." w:date="2023-09-07T13:55:00Z"/>
                <w:rFonts w:ascii="Arial" w:hAnsi="Arial" w:cs="Arial"/>
                <w:b/>
              </w:rPr>
            </w:pPr>
          </w:p>
          <w:p w14:paraId="364DABD9" w14:textId="77777777" w:rsidR="002111D2" w:rsidRDefault="002111D2" w:rsidP="00BF3A8B">
            <w:pPr>
              <w:rPr>
                <w:ins w:id="76" w:author="BAKER, KARIS H." w:date="2023-09-07T13:55:00Z"/>
                <w:rFonts w:ascii="Arial" w:hAnsi="Arial" w:cs="Arial"/>
                <w:b/>
              </w:rPr>
            </w:pPr>
          </w:p>
          <w:p w14:paraId="5CC67308" w14:textId="77777777" w:rsidR="002111D2" w:rsidRDefault="002111D2" w:rsidP="00BF3A8B">
            <w:pPr>
              <w:rPr>
                <w:ins w:id="77" w:author="BAKER, KARIS H." w:date="2023-09-07T13:55:00Z"/>
                <w:rFonts w:ascii="Arial" w:hAnsi="Arial" w:cs="Arial"/>
                <w:b/>
              </w:rPr>
            </w:pPr>
          </w:p>
          <w:p w14:paraId="4437D385" w14:textId="77777777" w:rsidR="002111D2" w:rsidRDefault="002111D2" w:rsidP="00BF3A8B">
            <w:pPr>
              <w:rPr>
                <w:ins w:id="78" w:author="BAKER, KARIS H." w:date="2023-09-07T13:55:00Z"/>
                <w:rFonts w:ascii="Arial" w:hAnsi="Arial" w:cs="Arial"/>
                <w:b/>
              </w:rPr>
            </w:pPr>
          </w:p>
          <w:p w14:paraId="2CBA7873" w14:textId="77777777" w:rsidR="002111D2" w:rsidRDefault="002111D2" w:rsidP="00BF3A8B">
            <w:pPr>
              <w:rPr>
                <w:ins w:id="79" w:author="BAKER, KARIS H." w:date="2023-09-07T13:55:00Z"/>
                <w:rFonts w:ascii="Arial" w:hAnsi="Arial" w:cs="Arial"/>
                <w:b/>
              </w:rPr>
            </w:pPr>
          </w:p>
          <w:p w14:paraId="08AB932C" w14:textId="77777777" w:rsidR="002111D2" w:rsidRDefault="002111D2" w:rsidP="00BF3A8B">
            <w:pPr>
              <w:rPr>
                <w:ins w:id="80" w:author="BAKER, KARIS H." w:date="2023-09-07T13:55:00Z"/>
                <w:rFonts w:ascii="Arial" w:hAnsi="Arial" w:cs="Arial"/>
                <w:b/>
              </w:rPr>
            </w:pPr>
          </w:p>
          <w:p w14:paraId="3939A5B9" w14:textId="77777777" w:rsidR="002111D2" w:rsidRDefault="002111D2" w:rsidP="00BF3A8B">
            <w:pPr>
              <w:rPr>
                <w:ins w:id="81" w:author="BAKER, KARIS H." w:date="2023-09-07T13:55:00Z"/>
                <w:rFonts w:ascii="Arial" w:hAnsi="Arial" w:cs="Arial"/>
                <w:b/>
              </w:rPr>
            </w:pPr>
          </w:p>
          <w:p w14:paraId="73978086" w14:textId="77777777" w:rsidR="002111D2" w:rsidRDefault="002111D2" w:rsidP="00BF3A8B">
            <w:pPr>
              <w:rPr>
                <w:ins w:id="82" w:author="BAKER, KARIS H." w:date="2023-09-07T13:55:00Z"/>
                <w:rFonts w:ascii="Arial" w:hAnsi="Arial" w:cs="Arial"/>
                <w:b/>
              </w:rPr>
            </w:pPr>
          </w:p>
          <w:p w14:paraId="162A781D" w14:textId="77777777" w:rsidR="002111D2" w:rsidRDefault="002111D2" w:rsidP="00BF3A8B">
            <w:pPr>
              <w:rPr>
                <w:ins w:id="83" w:author="BAKER, KARIS H." w:date="2023-09-07T13:55:00Z"/>
                <w:rFonts w:ascii="Arial" w:hAnsi="Arial" w:cs="Arial"/>
                <w:b/>
              </w:rPr>
            </w:pPr>
          </w:p>
          <w:p w14:paraId="764EA582" w14:textId="77777777" w:rsidR="002111D2" w:rsidRDefault="002111D2" w:rsidP="00BF3A8B">
            <w:pPr>
              <w:rPr>
                <w:ins w:id="84" w:author="BAKER, KARIS H." w:date="2023-09-07T13:55:00Z"/>
                <w:rFonts w:ascii="Arial" w:hAnsi="Arial" w:cs="Arial"/>
                <w:b/>
              </w:rPr>
            </w:pPr>
          </w:p>
          <w:p w14:paraId="4230562D" w14:textId="77777777" w:rsidR="002111D2" w:rsidRDefault="002111D2" w:rsidP="00BF3A8B">
            <w:pPr>
              <w:rPr>
                <w:ins w:id="85" w:author="BAKER, KARIS H." w:date="2023-09-07T13:55:00Z"/>
                <w:rFonts w:ascii="Arial" w:hAnsi="Arial" w:cs="Arial"/>
                <w:b/>
              </w:rPr>
            </w:pPr>
          </w:p>
          <w:p w14:paraId="5366D031" w14:textId="77777777" w:rsidR="002111D2" w:rsidRDefault="002111D2" w:rsidP="00BF3A8B">
            <w:pPr>
              <w:rPr>
                <w:ins w:id="86" w:author="BAKER, KARIS H." w:date="2023-09-07T13:55:00Z"/>
                <w:rFonts w:ascii="Arial" w:hAnsi="Arial" w:cs="Arial"/>
                <w:b/>
              </w:rPr>
            </w:pPr>
          </w:p>
          <w:p w14:paraId="2A4DCB75" w14:textId="77777777" w:rsidR="002111D2" w:rsidRDefault="002111D2" w:rsidP="00BF3A8B">
            <w:pPr>
              <w:rPr>
                <w:ins w:id="87" w:author="BAKER, KARIS H." w:date="2023-09-07T13:55:00Z"/>
                <w:rFonts w:ascii="Arial" w:hAnsi="Arial" w:cs="Arial"/>
                <w:b/>
              </w:rPr>
            </w:pPr>
          </w:p>
          <w:p w14:paraId="05831150" w14:textId="77777777" w:rsidR="002111D2" w:rsidRDefault="002111D2" w:rsidP="00BF3A8B">
            <w:pPr>
              <w:rPr>
                <w:ins w:id="88" w:author="BAKER, KARIS H." w:date="2023-09-07T13:55:00Z"/>
                <w:rFonts w:ascii="Arial" w:hAnsi="Arial" w:cs="Arial"/>
                <w:b/>
              </w:rPr>
            </w:pPr>
          </w:p>
          <w:p w14:paraId="103BDA52" w14:textId="77777777" w:rsidR="002111D2" w:rsidRDefault="002111D2" w:rsidP="00BF3A8B">
            <w:pPr>
              <w:rPr>
                <w:ins w:id="89" w:author="BAKER, KARIS H." w:date="2023-09-07T13:55:00Z"/>
                <w:rFonts w:ascii="Arial" w:hAnsi="Arial" w:cs="Arial"/>
                <w:b/>
              </w:rPr>
            </w:pPr>
          </w:p>
          <w:p w14:paraId="63332E5D" w14:textId="77777777" w:rsidR="002111D2" w:rsidRDefault="002111D2" w:rsidP="00BF3A8B">
            <w:pPr>
              <w:rPr>
                <w:ins w:id="90" w:author="BAKER, KARIS H." w:date="2023-09-07T13:55:00Z"/>
                <w:rFonts w:ascii="Arial" w:hAnsi="Arial" w:cs="Arial"/>
                <w:b/>
              </w:rPr>
            </w:pPr>
          </w:p>
          <w:p w14:paraId="3D8696ED" w14:textId="77777777" w:rsidR="002111D2" w:rsidRDefault="002111D2" w:rsidP="00BF3A8B">
            <w:pPr>
              <w:rPr>
                <w:ins w:id="91" w:author="BAKER, KARIS H." w:date="2023-09-07T13:55:00Z"/>
                <w:rFonts w:ascii="Arial" w:hAnsi="Arial" w:cs="Arial"/>
                <w:b/>
              </w:rPr>
            </w:pPr>
          </w:p>
          <w:p w14:paraId="6F58E693" w14:textId="77777777" w:rsidR="002111D2" w:rsidRDefault="002111D2" w:rsidP="00BF3A8B">
            <w:pPr>
              <w:rPr>
                <w:ins w:id="92" w:author="BAKER, KARIS H." w:date="2023-09-07T13:55:00Z"/>
                <w:rFonts w:ascii="Arial" w:hAnsi="Arial" w:cs="Arial"/>
                <w:b/>
              </w:rPr>
            </w:pPr>
          </w:p>
          <w:p w14:paraId="4092857F" w14:textId="77777777" w:rsidR="002111D2" w:rsidRDefault="002111D2" w:rsidP="00BF3A8B">
            <w:pPr>
              <w:rPr>
                <w:ins w:id="93" w:author="BAKER, KARIS H." w:date="2023-09-07T13:55:00Z"/>
                <w:rFonts w:ascii="Arial" w:hAnsi="Arial" w:cs="Arial"/>
                <w:b/>
              </w:rPr>
            </w:pPr>
          </w:p>
          <w:p w14:paraId="501828C9" w14:textId="77777777" w:rsidR="002111D2" w:rsidRDefault="002111D2" w:rsidP="00BF3A8B">
            <w:pPr>
              <w:rPr>
                <w:ins w:id="94" w:author="BAKER, KARIS H." w:date="2023-10-04T13:04:00Z"/>
                <w:rFonts w:ascii="Arial" w:hAnsi="Arial" w:cs="Arial"/>
                <w:b/>
              </w:rPr>
            </w:pPr>
          </w:p>
          <w:p w14:paraId="6A0F5D03" w14:textId="77777777" w:rsidR="002E1AF3" w:rsidRDefault="002E1AF3" w:rsidP="00BF3A8B">
            <w:pPr>
              <w:rPr>
                <w:ins w:id="95" w:author="BAKER, KARIS H." w:date="2023-10-04T13:04:00Z"/>
                <w:rFonts w:ascii="Arial" w:hAnsi="Arial" w:cs="Arial"/>
                <w:b/>
              </w:rPr>
            </w:pPr>
          </w:p>
          <w:p w14:paraId="6B57192F" w14:textId="77777777" w:rsidR="002E1AF3" w:rsidRDefault="002E1AF3" w:rsidP="00BF3A8B">
            <w:pPr>
              <w:rPr>
                <w:ins w:id="96" w:author="BAKER, KARIS H." w:date="2023-10-04T13:04:00Z"/>
                <w:rFonts w:ascii="Arial" w:hAnsi="Arial" w:cs="Arial"/>
                <w:b/>
              </w:rPr>
            </w:pPr>
          </w:p>
          <w:p w14:paraId="378117F4" w14:textId="77777777" w:rsidR="002E1AF3" w:rsidRDefault="002E1AF3" w:rsidP="00BF3A8B">
            <w:pPr>
              <w:rPr>
                <w:ins w:id="97" w:author="BAKER, KARIS H." w:date="2023-10-04T13:04:00Z"/>
                <w:rFonts w:ascii="Arial" w:hAnsi="Arial" w:cs="Arial"/>
                <w:b/>
              </w:rPr>
            </w:pPr>
          </w:p>
          <w:p w14:paraId="30A36ED6" w14:textId="77777777" w:rsidR="002E1AF3" w:rsidRDefault="002E1AF3" w:rsidP="00BF3A8B">
            <w:pPr>
              <w:rPr>
                <w:ins w:id="98" w:author="BAKER, KARIS H." w:date="2023-10-04T13:04:00Z"/>
                <w:rFonts w:ascii="Arial" w:hAnsi="Arial" w:cs="Arial"/>
                <w:b/>
              </w:rPr>
            </w:pPr>
          </w:p>
          <w:p w14:paraId="18994CD3" w14:textId="77777777" w:rsidR="002E1AF3" w:rsidRDefault="002E1AF3" w:rsidP="00BF3A8B">
            <w:pPr>
              <w:rPr>
                <w:ins w:id="99" w:author="BAKER, KARIS H." w:date="2023-10-04T13:04:00Z"/>
                <w:rFonts w:ascii="Arial" w:hAnsi="Arial" w:cs="Arial"/>
                <w:b/>
              </w:rPr>
            </w:pPr>
          </w:p>
          <w:p w14:paraId="06EF24BB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785A2A27" w14:textId="463544E2" w:rsidR="002E1AF3" w:rsidRDefault="002E1AF3" w:rsidP="00BF3A8B">
            <w:pPr>
              <w:rPr>
                <w:ins w:id="100" w:author="BAKER, KARIS H." w:date="2023-09-07T13:55:00Z"/>
                <w:rFonts w:ascii="Arial" w:hAnsi="Arial" w:cs="Arial"/>
                <w:b/>
              </w:rPr>
            </w:pPr>
            <w:ins w:id="101" w:author="BAKER, KARIS H." w:date="2023-10-04T13:04:00Z">
              <w:r>
                <w:rPr>
                  <w:rFonts w:ascii="Arial" w:hAnsi="Arial" w:cs="Arial"/>
                  <w:b/>
                </w:rPr>
                <w:lastRenderedPageBreak/>
                <w:t>Host support letter (</w:t>
              </w:r>
            </w:ins>
            <w:r w:rsidR="00F73BC4">
              <w:rPr>
                <w:rFonts w:ascii="Arial" w:hAnsi="Arial" w:cs="Arial"/>
                <w:b/>
              </w:rPr>
              <w:t>h</w:t>
            </w:r>
            <w:ins w:id="102" w:author="BAKER, KARIS H." w:date="2023-10-04T13:04:00Z">
              <w:r>
                <w:rPr>
                  <w:rFonts w:ascii="Arial" w:hAnsi="Arial" w:cs="Arial"/>
                  <w:b/>
                </w:rPr>
                <w:t>ead of dept.) max 1 page:</w:t>
              </w:r>
            </w:ins>
          </w:p>
          <w:p w14:paraId="2111077D" w14:textId="77777777" w:rsidR="008B6F23" w:rsidRDefault="008B6F23" w:rsidP="008B6F23">
            <w:pPr>
              <w:pStyle w:val="ListParagraph"/>
              <w:numPr>
                <w:ilvl w:val="0"/>
                <w:numId w:val="3"/>
              </w:numPr>
              <w:rPr>
                <w:ins w:id="103" w:author="BAKER, KARIS H." w:date="2023-10-04T13:03:00Z"/>
                <w:rFonts w:ascii="Arial" w:eastAsia="Times New Roman" w:hAnsi="Arial" w:cs="Arial"/>
                <w:color w:val="000000"/>
                <w:lang w:eastAsia="en-GB"/>
              </w:rPr>
            </w:pPr>
            <w:ins w:id="104" w:author="BAKER, KARIS H." w:date="2023-10-04T13:03:00Z"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Confirmation from your </w:t>
              </w:r>
              <w:r w:rsidRPr="00753903">
                <w:rPr>
                  <w:rFonts w:ascii="Arial" w:eastAsia="Times New Roman" w:hAnsi="Arial" w:cs="Arial"/>
                  <w:b/>
                  <w:bCs/>
                  <w:color w:val="000000"/>
                  <w:lang w:eastAsia="en-GB"/>
                </w:rPr>
                <w:t>host institution (Head of Department)</w:t>
              </w:r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to include</w:t>
              </w:r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:</w:t>
              </w:r>
            </w:ins>
          </w:p>
          <w:p w14:paraId="2558FB63" w14:textId="77777777" w:rsidR="008B6F2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ins w:id="105" w:author="BAKER, KARIS H." w:date="2023-10-04T13:03:00Z"/>
                <w:rFonts w:ascii="Arial" w:hAnsi="Arial" w:cs="Arial"/>
                <w:bCs/>
              </w:rPr>
            </w:pPr>
            <w:ins w:id="106" w:author="BAKER, KARIS H." w:date="2023-10-04T13:03:00Z">
              <w:r>
                <w:rPr>
                  <w:rFonts w:ascii="Arial" w:hAnsi="Arial" w:cs="Arial"/>
                  <w:bCs/>
                </w:rPr>
                <w:t>A</w:t>
              </w:r>
              <w:r w:rsidRPr="00753903">
                <w:rPr>
                  <w:rFonts w:ascii="Arial" w:hAnsi="Arial" w:cs="Arial"/>
                  <w:bCs/>
                </w:rPr>
                <w:t>pproval of costs (20% shortfall of FEC)</w:t>
              </w:r>
              <w:r>
                <w:rPr>
                  <w:rFonts w:ascii="Arial" w:hAnsi="Arial" w:cs="Arial"/>
                  <w:bCs/>
                </w:rPr>
                <w:t xml:space="preserve">. </w:t>
              </w:r>
            </w:ins>
          </w:p>
          <w:p w14:paraId="61B0C88C" w14:textId="77777777" w:rsidR="008B6F2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ins w:id="107" w:author="BAKER, KARIS H." w:date="2023-10-04T13:03:00Z"/>
                <w:rFonts w:ascii="Arial" w:eastAsia="Times New Roman" w:hAnsi="Arial" w:cs="Arial"/>
                <w:color w:val="000000"/>
                <w:lang w:eastAsia="en-GB"/>
              </w:rPr>
            </w:pPr>
            <w:ins w:id="108" w:author="BAKER, KARIS H." w:date="2023-10-04T13:03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A</w:t>
              </w:r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>rrangements within the host organisation(s) where the work is to be undertaken, such as supervision, an</w:t>
              </w:r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d an</w:t>
              </w:r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environment to continue professional development training </w:t>
              </w:r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(</w:t>
              </w:r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>where relevant</w:t>
              </w:r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).</w:t>
              </w:r>
            </w:ins>
          </w:p>
          <w:p w14:paraId="560A9CEB" w14:textId="77777777" w:rsidR="008B6F23" w:rsidRPr="0075390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ins w:id="109" w:author="BAKER, KARIS H." w:date="2023-10-04T13:03:00Z"/>
                <w:rFonts w:ascii="Arial" w:eastAsia="Times New Roman" w:hAnsi="Arial" w:cs="Arial"/>
                <w:color w:val="000000"/>
                <w:lang w:eastAsia="en-GB"/>
              </w:rPr>
            </w:pPr>
            <w:ins w:id="110" w:author="BAKER, KARIS H." w:date="2023-10-04T13:03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>A</w:t>
              </w:r>
              <w:r w:rsidRPr="00753903">
                <w:rPr>
                  <w:rFonts w:ascii="Arial" w:eastAsia="Times New Roman" w:hAnsi="Arial" w:cs="Arial"/>
                  <w:color w:val="000000"/>
                  <w:lang w:eastAsia="en-GB"/>
                </w:rPr>
                <w:t>ccess to facilities required for the proposal.</w:t>
              </w:r>
            </w:ins>
          </w:p>
          <w:p w14:paraId="49E18415" w14:textId="77777777" w:rsidR="002111D2" w:rsidRDefault="002111D2" w:rsidP="00BF3A8B">
            <w:pPr>
              <w:rPr>
                <w:ins w:id="111" w:author="BAKER, KARIS H." w:date="2023-09-07T13:55:00Z"/>
                <w:rFonts w:ascii="Arial" w:hAnsi="Arial" w:cs="Arial"/>
                <w:b/>
              </w:rPr>
            </w:pPr>
          </w:p>
          <w:p w14:paraId="6C581383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1CCF434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7797DC4D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0AF2D708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2461DDC8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6B94E408" w14:textId="0BDC7ADB" w:rsidR="00F73BC4" w:rsidRPr="00360346" w:rsidRDefault="00F73BC4" w:rsidP="00BF3A8B">
            <w:pPr>
              <w:rPr>
                <w:ins w:id="112" w:author="BAKER, KARIS H." w:date="2023-09-07T13:55:00Z"/>
                <w:rFonts w:ascii="Arial" w:hAnsi="Arial" w:cs="Arial"/>
                <w:b/>
              </w:rPr>
            </w:pPr>
          </w:p>
        </w:tc>
      </w:tr>
    </w:tbl>
    <w:p w14:paraId="4AD7273C" w14:textId="432109D9" w:rsidR="00E03E81" w:rsidRDefault="00E03E81" w:rsidP="002E0566">
      <w:pPr>
        <w:rPr>
          <w:ins w:id="113" w:author="BAKER, KARIS H." w:date="2023-10-04T13:02:00Z"/>
        </w:rPr>
      </w:pPr>
    </w:p>
    <w:p w14:paraId="6583B50D" w14:textId="77777777" w:rsidR="00E03E81" w:rsidRDefault="00E03E81">
      <w:pPr>
        <w:rPr>
          <w:ins w:id="114" w:author="BAKER, KARIS H." w:date="2023-10-04T13:02:00Z"/>
        </w:rPr>
      </w:pPr>
      <w:ins w:id="115" w:author="BAKER, KARIS H." w:date="2023-10-04T13:02:00Z">
        <w:r>
          <w:br w:type="page"/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03E81" w:rsidRPr="00360346" w14:paraId="327170AB" w14:textId="77777777" w:rsidTr="00753903">
        <w:trPr>
          <w:trHeight w:val="10120"/>
          <w:ins w:id="116" w:author="BAKER, KARIS H." w:date="2023-10-04T13:02:00Z"/>
        </w:trPr>
        <w:tc>
          <w:tcPr>
            <w:tcW w:w="10193" w:type="dxa"/>
          </w:tcPr>
          <w:p w14:paraId="28373922" w14:textId="77777777" w:rsidR="00C53DB9" w:rsidRDefault="00C53DB9" w:rsidP="00753903">
            <w:pPr>
              <w:rPr>
                <w:ins w:id="117" w:author="BAKER, KARIS H." w:date="2023-10-04T13:06:00Z"/>
                <w:rFonts w:ascii="Arial" w:hAnsi="Arial" w:cs="Arial"/>
                <w:b/>
              </w:rPr>
            </w:pPr>
            <w:ins w:id="118" w:author="BAKER, KARIS H." w:date="2023-10-04T13:06:00Z">
              <w:r>
                <w:rPr>
                  <w:rFonts w:ascii="Arial" w:hAnsi="Arial" w:cs="Arial"/>
                  <w:b/>
                </w:rPr>
                <w:lastRenderedPageBreak/>
                <w:t xml:space="preserve">Optional: </w:t>
              </w:r>
            </w:ins>
          </w:p>
          <w:p w14:paraId="399C9EC6" w14:textId="66A9FC0D" w:rsidR="00E03E81" w:rsidRPr="00E75513" w:rsidRDefault="00C53DB9" w:rsidP="00753903">
            <w:pPr>
              <w:rPr>
                <w:ins w:id="119" w:author="BAKER, KARIS H." w:date="2023-10-04T13:02:00Z"/>
                <w:rFonts w:ascii="Arial" w:hAnsi="Arial" w:cs="Arial"/>
                <w:bCs/>
              </w:rPr>
            </w:pPr>
            <w:ins w:id="120" w:author="BAKER, KARIS H." w:date="2023-10-04T13:05:00Z">
              <w:r w:rsidRPr="00E75513">
                <w:rPr>
                  <w:rFonts w:ascii="Arial" w:hAnsi="Arial" w:cs="Arial"/>
                  <w:bCs/>
                </w:rPr>
                <w:t>Letter to confir</w:t>
              </w:r>
            </w:ins>
            <w:r w:rsidR="00E75513">
              <w:rPr>
                <w:rFonts w:ascii="Arial" w:hAnsi="Arial" w:cs="Arial"/>
                <w:bCs/>
              </w:rPr>
              <w:t>m related</w:t>
            </w:r>
            <w:ins w:id="121" w:author="BAKER, KARIS H." w:date="2023-10-04T13:05:00Z">
              <w:r w:rsidRPr="00E75513">
                <w:rPr>
                  <w:rFonts w:ascii="Arial" w:hAnsi="Arial" w:cs="Arial"/>
                  <w:bCs/>
                </w:rPr>
                <w:t xml:space="preserve"> </w:t>
              </w:r>
            </w:ins>
            <w:r w:rsidR="00E75513" w:rsidRPr="00E75513">
              <w:rPr>
                <w:rFonts w:ascii="Arial" w:hAnsi="Arial" w:cs="Arial"/>
                <w:bCs/>
              </w:rPr>
              <w:t>collaboration</w:t>
            </w:r>
            <w:ins w:id="122" w:author="BAKER, KARIS H." w:date="2023-10-04T13:05:00Z">
              <w:r w:rsidRPr="00E75513">
                <w:rPr>
                  <w:rFonts w:ascii="Arial" w:hAnsi="Arial" w:cs="Arial"/>
                  <w:bCs/>
                </w:rPr>
                <w:t xml:space="preserve"> support (max </w:t>
              </w:r>
            </w:ins>
            <w:r w:rsidR="00F73BC4">
              <w:rPr>
                <w:rFonts w:ascii="Arial" w:hAnsi="Arial" w:cs="Arial"/>
                <w:bCs/>
              </w:rPr>
              <w:t>0.5</w:t>
            </w:r>
            <w:ins w:id="123" w:author="BAKER, KARIS H." w:date="2023-10-04T13:05:00Z">
              <w:r w:rsidRPr="00E75513">
                <w:rPr>
                  <w:rFonts w:ascii="Arial" w:hAnsi="Arial" w:cs="Arial"/>
                  <w:bCs/>
                </w:rPr>
                <w:t xml:space="preserve"> page)</w:t>
              </w:r>
            </w:ins>
            <w:ins w:id="124" w:author="BAKER, KARIS H." w:date="2023-10-04T13:06:00Z">
              <w:r w:rsidR="005D7DBD" w:rsidRPr="00E75513">
                <w:rPr>
                  <w:rFonts w:ascii="Arial" w:hAnsi="Arial" w:cs="Arial"/>
                  <w:bCs/>
                </w:rPr>
                <w:t xml:space="preserve">, </w:t>
              </w:r>
              <w:r w:rsidR="005D7DBD" w:rsidRPr="00E75513">
                <w:rPr>
                  <w:rFonts w:ascii="Arial" w:hAnsi="Arial" w:cs="Arial"/>
                  <w:bCs/>
                  <w:rPrChange w:id="125" w:author="BAKER, KARIS H." w:date="2023-10-04T13:06:00Z">
                    <w:rPr>
                      <w:rFonts w:ascii="Arial" w:hAnsi="Arial" w:cs="Arial"/>
                      <w:b/>
                    </w:rPr>
                  </w:rPrChange>
                </w:rPr>
                <w:t>please note</w:t>
              </w:r>
            </w:ins>
            <w:ins w:id="126" w:author="BAKER, KARIS H." w:date="2023-10-04T13:05:00Z">
              <w:r w:rsidRPr="00E75513">
                <w:rPr>
                  <w:rFonts w:ascii="Arial" w:hAnsi="Arial" w:cs="Arial"/>
                  <w:bCs/>
                  <w:rPrChange w:id="127" w:author="BAKER, KARIS H." w:date="2023-10-04T13:06:00Z">
                    <w:rPr>
                      <w:rFonts w:ascii="Arial" w:hAnsi="Arial" w:cs="Arial"/>
                      <w:b/>
                    </w:rPr>
                  </w:rPrChange>
                </w:rPr>
                <w:t xml:space="preserve"> this page is </w:t>
              </w:r>
            </w:ins>
            <w:ins w:id="128" w:author="BAKER, KARIS H." w:date="2023-10-04T13:06:00Z">
              <w:r w:rsidR="005D7DBD" w:rsidRPr="00E75513">
                <w:rPr>
                  <w:rFonts w:ascii="Arial" w:hAnsi="Arial" w:cs="Arial"/>
                  <w:bCs/>
                  <w:rPrChange w:id="129" w:author="BAKER, KARIS H." w:date="2023-10-04T13:06:00Z">
                    <w:rPr>
                      <w:rFonts w:ascii="Arial" w:hAnsi="Arial" w:cs="Arial"/>
                      <w:b/>
                    </w:rPr>
                  </w:rPrChange>
                </w:rPr>
                <w:t>optiona</w:t>
              </w:r>
            </w:ins>
            <w:r w:rsidR="00E75513">
              <w:rPr>
                <w:rFonts w:ascii="Arial" w:hAnsi="Arial" w:cs="Arial"/>
                <w:bCs/>
              </w:rPr>
              <w:t>l</w:t>
            </w:r>
            <w:r w:rsidR="00F73BC4">
              <w:rPr>
                <w:rFonts w:ascii="Arial" w:hAnsi="Arial" w:cs="Arial"/>
                <w:bCs/>
              </w:rPr>
              <w:t xml:space="preserve"> and only to be included if applicant feels necessary</w:t>
            </w:r>
            <w:ins w:id="130" w:author="BAKER, KARIS H." w:date="2023-10-04T13:06:00Z">
              <w:r w:rsidR="005D7DBD" w:rsidRPr="00E75513">
                <w:rPr>
                  <w:rFonts w:ascii="Arial" w:hAnsi="Arial" w:cs="Arial"/>
                  <w:bCs/>
                  <w:rPrChange w:id="131" w:author="BAKER, KARIS H." w:date="2023-10-04T13:06:00Z">
                    <w:rPr>
                      <w:rFonts w:ascii="Arial" w:hAnsi="Arial" w:cs="Arial"/>
                      <w:b/>
                    </w:rPr>
                  </w:rPrChange>
                </w:rPr>
                <w:t>.</w:t>
              </w:r>
            </w:ins>
          </w:p>
          <w:p w14:paraId="4883F67C" w14:textId="77777777" w:rsidR="00E03E81" w:rsidRDefault="00E03E81" w:rsidP="00753903">
            <w:pPr>
              <w:rPr>
                <w:ins w:id="132" w:author="BAKER, KARIS H." w:date="2023-10-04T13:02:00Z"/>
                <w:rFonts w:ascii="Arial" w:hAnsi="Arial" w:cs="Arial"/>
                <w:b/>
              </w:rPr>
            </w:pPr>
          </w:p>
          <w:p w14:paraId="0993C3C0" w14:textId="77777777" w:rsidR="00E03E81" w:rsidRDefault="00E03E81" w:rsidP="00753903">
            <w:pPr>
              <w:rPr>
                <w:ins w:id="133" w:author="BAKER, KARIS H." w:date="2023-10-04T13:02:00Z"/>
                <w:rFonts w:ascii="Arial" w:hAnsi="Arial" w:cs="Arial"/>
                <w:b/>
              </w:rPr>
            </w:pPr>
          </w:p>
          <w:p w14:paraId="04C941EB" w14:textId="77777777" w:rsidR="00E03E81" w:rsidRDefault="00E03E81" w:rsidP="00753903">
            <w:pPr>
              <w:rPr>
                <w:ins w:id="134" w:author="BAKER, KARIS H." w:date="2023-10-04T13:02:00Z"/>
                <w:rFonts w:ascii="Arial" w:hAnsi="Arial" w:cs="Arial"/>
                <w:b/>
              </w:rPr>
            </w:pPr>
          </w:p>
          <w:p w14:paraId="37F28B72" w14:textId="77777777" w:rsidR="00E03E81" w:rsidRDefault="00E03E81" w:rsidP="00753903">
            <w:pPr>
              <w:rPr>
                <w:ins w:id="135" w:author="BAKER, KARIS H." w:date="2023-10-04T13:02:00Z"/>
                <w:rFonts w:ascii="Arial" w:hAnsi="Arial" w:cs="Arial"/>
                <w:b/>
              </w:rPr>
            </w:pPr>
          </w:p>
          <w:p w14:paraId="6EDC5B4B" w14:textId="77777777" w:rsidR="00E03E81" w:rsidRDefault="00E03E81" w:rsidP="00753903">
            <w:pPr>
              <w:rPr>
                <w:ins w:id="136" w:author="BAKER, KARIS H." w:date="2023-10-04T13:02:00Z"/>
                <w:rFonts w:ascii="Arial" w:hAnsi="Arial" w:cs="Arial"/>
                <w:b/>
              </w:rPr>
            </w:pPr>
          </w:p>
          <w:p w14:paraId="16A74602" w14:textId="77777777" w:rsidR="00E03E81" w:rsidRDefault="00E03E81" w:rsidP="00753903">
            <w:pPr>
              <w:rPr>
                <w:ins w:id="137" w:author="BAKER, KARIS H." w:date="2023-10-04T13:02:00Z"/>
                <w:rFonts w:ascii="Arial" w:hAnsi="Arial" w:cs="Arial"/>
                <w:b/>
              </w:rPr>
            </w:pPr>
          </w:p>
          <w:p w14:paraId="2A3574A6" w14:textId="77777777" w:rsidR="00E03E81" w:rsidRDefault="00E03E81" w:rsidP="00753903">
            <w:pPr>
              <w:rPr>
                <w:ins w:id="138" w:author="BAKER, KARIS H." w:date="2023-10-04T13:02:00Z"/>
                <w:rFonts w:ascii="Arial" w:hAnsi="Arial" w:cs="Arial"/>
                <w:b/>
              </w:rPr>
            </w:pPr>
          </w:p>
          <w:p w14:paraId="5FC8C770" w14:textId="77777777" w:rsidR="00E03E81" w:rsidRDefault="00E03E81" w:rsidP="00753903">
            <w:pPr>
              <w:rPr>
                <w:ins w:id="139" w:author="BAKER, KARIS H." w:date="2023-10-04T13:02:00Z"/>
                <w:rFonts w:ascii="Arial" w:hAnsi="Arial" w:cs="Arial"/>
                <w:b/>
              </w:rPr>
            </w:pPr>
          </w:p>
          <w:p w14:paraId="34980A4D" w14:textId="77777777" w:rsidR="00E03E81" w:rsidRDefault="00E03E81" w:rsidP="00753903">
            <w:pPr>
              <w:rPr>
                <w:ins w:id="140" w:author="BAKER, KARIS H." w:date="2023-10-04T13:02:00Z"/>
                <w:rFonts w:ascii="Arial" w:hAnsi="Arial" w:cs="Arial"/>
                <w:b/>
              </w:rPr>
            </w:pPr>
          </w:p>
          <w:p w14:paraId="47CFF40E" w14:textId="77777777" w:rsidR="00E03E81" w:rsidRDefault="00E03E81" w:rsidP="00753903">
            <w:pPr>
              <w:rPr>
                <w:ins w:id="141" w:author="BAKER, KARIS H." w:date="2023-10-04T13:02:00Z"/>
                <w:rFonts w:ascii="Arial" w:hAnsi="Arial" w:cs="Arial"/>
                <w:b/>
              </w:rPr>
            </w:pPr>
          </w:p>
          <w:p w14:paraId="0FD28CE3" w14:textId="77777777" w:rsidR="00E03E81" w:rsidRDefault="00E03E81" w:rsidP="00753903">
            <w:pPr>
              <w:rPr>
                <w:ins w:id="142" w:author="BAKER, KARIS H." w:date="2023-10-04T13:02:00Z"/>
                <w:rFonts w:ascii="Arial" w:hAnsi="Arial" w:cs="Arial"/>
                <w:b/>
              </w:rPr>
            </w:pPr>
          </w:p>
          <w:p w14:paraId="1B73A51A" w14:textId="77777777" w:rsidR="00E03E81" w:rsidRDefault="00E03E81" w:rsidP="00753903">
            <w:pPr>
              <w:rPr>
                <w:ins w:id="143" w:author="BAKER, KARIS H." w:date="2023-10-04T13:02:00Z"/>
                <w:rFonts w:ascii="Arial" w:hAnsi="Arial" w:cs="Arial"/>
                <w:b/>
              </w:rPr>
            </w:pPr>
          </w:p>
          <w:p w14:paraId="3E91989B" w14:textId="77777777" w:rsidR="00E03E81" w:rsidRDefault="00E03E81" w:rsidP="00753903">
            <w:pPr>
              <w:rPr>
                <w:ins w:id="144" w:author="BAKER, KARIS H." w:date="2023-10-04T13:02:00Z"/>
                <w:rFonts w:ascii="Arial" w:hAnsi="Arial" w:cs="Arial"/>
                <w:b/>
              </w:rPr>
            </w:pPr>
          </w:p>
          <w:p w14:paraId="72985B0E" w14:textId="77777777" w:rsidR="00E03E81" w:rsidRDefault="00E03E81" w:rsidP="00753903">
            <w:pPr>
              <w:rPr>
                <w:ins w:id="145" w:author="BAKER, KARIS H." w:date="2023-10-04T13:02:00Z"/>
                <w:rFonts w:ascii="Arial" w:hAnsi="Arial" w:cs="Arial"/>
                <w:b/>
              </w:rPr>
            </w:pPr>
          </w:p>
          <w:p w14:paraId="59EA25BD" w14:textId="77777777" w:rsidR="00E03E81" w:rsidRDefault="00E03E81" w:rsidP="00753903">
            <w:pPr>
              <w:rPr>
                <w:ins w:id="146" w:author="BAKER, KARIS H." w:date="2023-10-04T13:02:00Z"/>
                <w:rFonts w:ascii="Arial" w:hAnsi="Arial" w:cs="Arial"/>
                <w:b/>
              </w:rPr>
            </w:pPr>
          </w:p>
          <w:p w14:paraId="06B6B508" w14:textId="77777777" w:rsidR="00E03E81" w:rsidRDefault="00E03E81" w:rsidP="00753903">
            <w:pPr>
              <w:rPr>
                <w:ins w:id="147" w:author="BAKER, KARIS H." w:date="2023-10-04T13:02:00Z"/>
                <w:rFonts w:ascii="Arial" w:hAnsi="Arial" w:cs="Arial"/>
                <w:b/>
              </w:rPr>
            </w:pPr>
          </w:p>
          <w:p w14:paraId="2A4BA091" w14:textId="77777777" w:rsidR="00E03E81" w:rsidRDefault="00E03E81" w:rsidP="00753903">
            <w:pPr>
              <w:rPr>
                <w:ins w:id="148" w:author="BAKER, KARIS H." w:date="2023-10-04T13:02:00Z"/>
                <w:rFonts w:ascii="Arial" w:hAnsi="Arial" w:cs="Arial"/>
                <w:b/>
              </w:rPr>
            </w:pPr>
          </w:p>
          <w:p w14:paraId="325B980B" w14:textId="77777777" w:rsidR="00E03E81" w:rsidRDefault="00E03E81" w:rsidP="00753903">
            <w:pPr>
              <w:rPr>
                <w:ins w:id="149" w:author="BAKER, KARIS H." w:date="2023-10-04T13:02:00Z"/>
                <w:rFonts w:ascii="Arial" w:hAnsi="Arial" w:cs="Arial"/>
                <w:b/>
              </w:rPr>
            </w:pPr>
          </w:p>
          <w:p w14:paraId="7EE4AEC4" w14:textId="77777777" w:rsidR="00E03E81" w:rsidRDefault="00E03E81" w:rsidP="00753903">
            <w:pPr>
              <w:rPr>
                <w:ins w:id="150" w:author="BAKER, KARIS H." w:date="2023-10-04T13:02:00Z"/>
                <w:rFonts w:ascii="Arial" w:hAnsi="Arial" w:cs="Arial"/>
                <w:b/>
              </w:rPr>
            </w:pPr>
          </w:p>
          <w:p w14:paraId="26118E10" w14:textId="77777777" w:rsidR="00E03E81" w:rsidRDefault="00E03E81" w:rsidP="00753903">
            <w:pPr>
              <w:rPr>
                <w:ins w:id="151" w:author="BAKER, KARIS H." w:date="2023-10-04T13:02:00Z"/>
                <w:rFonts w:ascii="Arial" w:hAnsi="Arial" w:cs="Arial"/>
                <w:b/>
              </w:rPr>
            </w:pPr>
          </w:p>
          <w:p w14:paraId="0A83D535" w14:textId="77777777" w:rsidR="00E03E81" w:rsidRDefault="00E03E81" w:rsidP="00753903">
            <w:pPr>
              <w:rPr>
                <w:ins w:id="152" w:author="BAKER, KARIS H." w:date="2023-10-04T13:02:00Z"/>
                <w:rFonts w:ascii="Arial" w:hAnsi="Arial" w:cs="Arial"/>
                <w:b/>
              </w:rPr>
            </w:pPr>
          </w:p>
          <w:p w14:paraId="7E96FA1D" w14:textId="77777777" w:rsidR="00E03E81" w:rsidRDefault="00E03E81" w:rsidP="00753903">
            <w:pPr>
              <w:rPr>
                <w:ins w:id="153" w:author="BAKER, KARIS H." w:date="2023-10-04T13:02:00Z"/>
                <w:rFonts w:ascii="Arial" w:hAnsi="Arial" w:cs="Arial"/>
                <w:b/>
              </w:rPr>
            </w:pPr>
          </w:p>
          <w:p w14:paraId="01061CA8" w14:textId="77777777" w:rsidR="00E03E81" w:rsidRDefault="00E03E81" w:rsidP="00753903">
            <w:pPr>
              <w:rPr>
                <w:ins w:id="154" w:author="BAKER, KARIS H." w:date="2023-10-04T13:02:00Z"/>
                <w:rFonts w:ascii="Arial" w:hAnsi="Arial" w:cs="Arial"/>
                <w:b/>
              </w:rPr>
            </w:pPr>
          </w:p>
          <w:p w14:paraId="6285FEB8" w14:textId="77777777" w:rsidR="00E03E81" w:rsidRDefault="00E03E81" w:rsidP="00753903">
            <w:pPr>
              <w:rPr>
                <w:ins w:id="155" w:author="BAKER, KARIS H." w:date="2023-10-04T13:02:00Z"/>
                <w:rFonts w:ascii="Arial" w:hAnsi="Arial" w:cs="Arial"/>
                <w:b/>
              </w:rPr>
            </w:pPr>
          </w:p>
          <w:p w14:paraId="4989C0B2" w14:textId="77777777" w:rsidR="00E03E81" w:rsidRDefault="00E03E81" w:rsidP="00753903">
            <w:pPr>
              <w:rPr>
                <w:ins w:id="156" w:author="BAKER, KARIS H." w:date="2023-10-04T13:02:00Z"/>
                <w:rFonts w:ascii="Arial" w:hAnsi="Arial" w:cs="Arial"/>
                <w:b/>
              </w:rPr>
            </w:pPr>
          </w:p>
          <w:p w14:paraId="44B24887" w14:textId="77777777" w:rsidR="00E03E81" w:rsidRDefault="00E03E81" w:rsidP="00753903">
            <w:pPr>
              <w:rPr>
                <w:ins w:id="157" w:author="BAKER, KARIS H." w:date="2023-10-04T13:02:00Z"/>
                <w:rFonts w:ascii="Arial" w:hAnsi="Arial" w:cs="Arial"/>
                <w:b/>
              </w:rPr>
            </w:pPr>
          </w:p>
          <w:p w14:paraId="0695310C" w14:textId="77777777" w:rsidR="00E03E81" w:rsidRDefault="00E03E81" w:rsidP="00753903">
            <w:pPr>
              <w:rPr>
                <w:ins w:id="158" w:author="BAKER, KARIS H." w:date="2023-10-04T13:02:00Z"/>
                <w:rFonts w:ascii="Arial" w:hAnsi="Arial" w:cs="Arial"/>
                <w:b/>
              </w:rPr>
            </w:pPr>
          </w:p>
          <w:p w14:paraId="24875035" w14:textId="77777777" w:rsidR="00E03E81" w:rsidRDefault="00E03E81" w:rsidP="00753903">
            <w:pPr>
              <w:rPr>
                <w:ins w:id="159" w:author="BAKER, KARIS H." w:date="2023-10-04T13:02:00Z"/>
                <w:rFonts w:ascii="Arial" w:hAnsi="Arial" w:cs="Arial"/>
                <w:b/>
              </w:rPr>
            </w:pPr>
          </w:p>
          <w:p w14:paraId="761CD997" w14:textId="77777777" w:rsidR="00E03E81" w:rsidRDefault="00E03E81" w:rsidP="00753903">
            <w:pPr>
              <w:rPr>
                <w:ins w:id="160" w:author="BAKER, KARIS H." w:date="2023-10-04T13:02:00Z"/>
                <w:rFonts w:ascii="Arial" w:hAnsi="Arial" w:cs="Arial"/>
                <w:b/>
              </w:rPr>
            </w:pPr>
          </w:p>
          <w:p w14:paraId="4BD47BFA" w14:textId="77777777" w:rsidR="00E03E81" w:rsidRDefault="00E03E81" w:rsidP="00753903">
            <w:pPr>
              <w:rPr>
                <w:ins w:id="161" w:author="BAKER, KARIS H." w:date="2023-10-04T13:02:00Z"/>
                <w:rFonts w:ascii="Arial" w:hAnsi="Arial" w:cs="Arial"/>
                <w:b/>
              </w:rPr>
            </w:pPr>
          </w:p>
          <w:p w14:paraId="62A36BF5" w14:textId="77777777" w:rsidR="00E03E81" w:rsidRPr="00360346" w:rsidRDefault="00E03E81" w:rsidP="00753903">
            <w:pPr>
              <w:rPr>
                <w:ins w:id="162" w:author="BAKER, KARIS H." w:date="2023-10-04T13:02:00Z"/>
                <w:rFonts w:ascii="Arial" w:hAnsi="Arial" w:cs="Arial"/>
                <w:b/>
              </w:rPr>
            </w:pPr>
          </w:p>
        </w:tc>
      </w:tr>
    </w:tbl>
    <w:p w14:paraId="44FC21B8" w14:textId="77777777" w:rsidR="00E03E81" w:rsidRDefault="00E03E81" w:rsidP="00E03E81">
      <w:pPr>
        <w:rPr>
          <w:ins w:id="163" w:author="BAKER, KARIS H." w:date="2023-10-04T13:02:00Z"/>
        </w:rPr>
      </w:pPr>
    </w:p>
    <w:p w14:paraId="49E6740B" w14:textId="77777777" w:rsidR="00E75513" w:rsidRPr="00753903" w:rsidRDefault="00E75513" w:rsidP="00E75513">
      <w:pPr>
        <w:pStyle w:val="Standard"/>
        <w:ind w:left="-567"/>
        <w:jc w:val="both"/>
        <w:rPr>
          <w:ins w:id="164" w:author="BAKER, KARIS H." w:date="2023-10-04T13:11:00Z"/>
          <w:rFonts w:ascii="Arial" w:hAnsi="Arial" w:cs="Arial"/>
          <w:sz w:val="22"/>
          <w:szCs w:val="22"/>
        </w:rPr>
      </w:pPr>
      <w:ins w:id="165" w:author="BAKER, KARIS H." w:date="2023-10-04T13:11:00Z">
        <w:r w:rsidRPr="00753903">
          <w:rPr>
            <w:rFonts w:ascii="Arial" w:eastAsia="Wingdings 2" w:hAnsi="Arial" w:cs="Arial"/>
            <w:sz w:val="22"/>
            <w:szCs w:val="22"/>
          </w:rPr>
          <w:t></w:t>
        </w:r>
        <w:r w:rsidRPr="00753903">
          <w:rPr>
            <w:rFonts w:ascii="Arial" w:hAnsi="Arial" w:cs="Arial"/>
            <w:sz w:val="22"/>
            <w:szCs w:val="22"/>
          </w:rPr>
          <w:t xml:space="preserve"> I agree to my submitted data being shared with UKRI and </w:t>
        </w:r>
        <w:proofErr w:type="spellStart"/>
        <w:r w:rsidRPr="00753903">
          <w:rPr>
            <w:rFonts w:ascii="Arial" w:hAnsi="Arial" w:cs="Arial"/>
            <w:sz w:val="22"/>
            <w:szCs w:val="22"/>
          </w:rPr>
          <w:t>Wellcome</w:t>
        </w:r>
        <w:proofErr w:type="spellEnd"/>
        <w:r>
          <w:rPr>
            <w:rFonts w:ascii="Arial" w:hAnsi="Arial" w:cs="Arial"/>
            <w:sz w:val="22"/>
            <w:szCs w:val="22"/>
          </w:rPr>
          <w:t>.</w:t>
        </w:r>
      </w:ins>
    </w:p>
    <w:p w14:paraId="28FEADA7" w14:textId="77777777" w:rsidR="00E75513" w:rsidRDefault="00E75513" w:rsidP="00E75513">
      <w:pPr>
        <w:pStyle w:val="Standard"/>
        <w:ind w:left="-567"/>
        <w:jc w:val="both"/>
        <w:rPr>
          <w:ins w:id="166" w:author="BAKER, KARIS H." w:date="2023-10-04T13:11:00Z"/>
          <w:rFonts w:ascii="Arial" w:hAnsi="Arial" w:cs="Arial"/>
          <w:sz w:val="22"/>
          <w:szCs w:val="22"/>
        </w:rPr>
      </w:pPr>
      <w:ins w:id="167" w:author="BAKER, KARIS H." w:date="2023-10-04T13:11:00Z">
        <w:r w:rsidRPr="00753903">
          <w:rPr>
            <w:rFonts w:ascii="Arial" w:eastAsia="Wingdings 2" w:hAnsi="Arial" w:cs="Arial"/>
            <w:sz w:val="22"/>
            <w:szCs w:val="22"/>
          </w:rPr>
          <w:t></w:t>
        </w:r>
        <w:r w:rsidRPr="00753903">
          <w:rPr>
            <w:rFonts w:ascii="Arial" w:hAnsi="Arial" w:cs="Arial"/>
            <w:sz w:val="22"/>
            <w:szCs w:val="22"/>
          </w:rPr>
          <w:t xml:space="preserve"> I would like to receive an email co</w:t>
        </w:r>
        <w:r>
          <w:rPr>
            <w:rFonts w:ascii="Arial" w:hAnsi="Arial" w:cs="Arial"/>
            <w:sz w:val="22"/>
            <w:szCs w:val="22"/>
          </w:rPr>
          <w:t>nfirmation of my application.</w:t>
        </w:r>
      </w:ins>
    </w:p>
    <w:p w14:paraId="4D58A979" w14:textId="77777777" w:rsidR="00E75513" w:rsidRDefault="00E75513" w:rsidP="00E75513">
      <w:pPr>
        <w:pStyle w:val="Standard"/>
        <w:ind w:left="-567"/>
        <w:jc w:val="both"/>
        <w:rPr>
          <w:ins w:id="168" w:author="BAKER, KARIS H." w:date="2023-10-04T13:11:00Z"/>
          <w:rFonts w:ascii="Arial" w:eastAsia="Wingdings 2" w:hAnsi="Arial" w:cs="Arial"/>
          <w:sz w:val="22"/>
          <w:szCs w:val="22"/>
        </w:rPr>
      </w:pPr>
      <w:ins w:id="169" w:author="BAKER, KARIS H." w:date="2023-10-04T13:11:00Z">
        <w:r w:rsidRPr="00BF3A8B">
          <w:rPr>
            <w:rFonts w:ascii="Arial" w:eastAsia="Wingdings 2" w:hAnsi="Arial" w:cs="Arial"/>
            <w:sz w:val="22"/>
            <w:szCs w:val="22"/>
          </w:rPr>
          <w:t></w:t>
        </w:r>
        <w:r>
          <w:rPr>
            <w:rFonts w:ascii="Arial" w:eastAsia="Wingdings 2" w:hAnsi="Arial" w:cs="Arial"/>
            <w:sz w:val="22"/>
            <w:szCs w:val="22"/>
          </w:rPr>
          <w:t xml:space="preserve"> I have read, understood and believe I meet all stated eligibility criteria.</w:t>
        </w:r>
      </w:ins>
    </w:p>
    <w:p w14:paraId="77639A3D" w14:textId="334716DC" w:rsidR="0024758A" w:rsidRPr="00F73BC4" w:rsidRDefault="00E75513" w:rsidP="00F73BC4">
      <w:pPr>
        <w:pStyle w:val="Standard"/>
        <w:ind w:left="-567"/>
        <w:jc w:val="both"/>
        <w:rPr>
          <w:rFonts w:ascii="Arial" w:eastAsia="Wingdings 2" w:hAnsi="Arial" w:cs="Arial"/>
          <w:sz w:val="22"/>
          <w:szCs w:val="22"/>
        </w:rPr>
      </w:pPr>
      <w:ins w:id="170" w:author="BAKER, KARIS H." w:date="2023-10-04T13:11:00Z">
        <w:r w:rsidRPr="00BF3A8B">
          <w:rPr>
            <w:rFonts w:ascii="Arial" w:eastAsia="Wingdings 2" w:hAnsi="Arial" w:cs="Arial"/>
            <w:sz w:val="22"/>
            <w:szCs w:val="22"/>
          </w:rPr>
          <w:t></w:t>
        </w:r>
        <w:r>
          <w:rPr>
            <w:rFonts w:ascii="Arial" w:eastAsia="Wingdings 2" w:hAnsi="Arial" w:cs="Arial"/>
            <w:sz w:val="22"/>
            <w:szCs w:val="22"/>
          </w:rPr>
          <w:t xml:space="preserve"> I have support from my host institution and have included </w:t>
        </w:r>
      </w:ins>
      <w:r w:rsidR="00C54A69">
        <w:rPr>
          <w:rFonts w:ascii="Arial" w:eastAsia="Wingdings 2" w:hAnsi="Arial" w:cs="Arial"/>
          <w:sz w:val="22"/>
          <w:szCs w:val="22"/>
        </w:rPr>
        <w:t xml:space="preserve">line manager and head of dept. </w:t>
      </w:r>
      <w:ins w:id="171" w:author="BAKER, KARIS H." w:date="2023-10-04T13:11:00Z">
        <w:r>
          <w:rPr>
            <w:rFonts w:ascii="Arial" w:eastAsia="Wingdings 2" w:hAnsi="Arial" w:cs="Arial"/>
            <w:sz w:val="22"/>
            <w:szCs w:val="22"/>
          </w:rPr>
          <w:t xml:space="preserve">support letters. </w:t>
        </w:r>
      </w:ins>
    </w:p>
    <w:sectPr w:rsidR="0024758A" w:rsidRPr="00F73BC4" w:rsidSect="00FD4316">
      <w:headerReference w:type="default" r:id="rId8"/>
      <w:footerReference w:type="default" r:id="rId9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6292" w14:textId="77777777" w:rsidR="009C1DC4" w:rsidRDefault="009C1DC4" w:rsidP="00906707">
      <w:pPr>
        <w:spacing w:after="0" w:line="240" w:lineRule="auto"/>
      </w:pPr>
      <w:r>
        <w:separator/>
      </w:r>
    </w:p>
  </w:endnote>
  <w:endnote w:type="continuationSeparator" w:id="0">
    <w:p w14:paraId="0FDAD457" w14:textId="77777777" w:rsidR="009C1DC4" w:rsidRDefault="009C1DC4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7E7" w14:textId="559A6499" w:rsidR="000739B1" w:rsidRPr="00360346" w:rsidRDefault="000739B1" w:rsidP="000739B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C4A" w14:textId="77777777" w:rsidR="009C1DC4" w:rsidRDefault="009C1DC4" w:rsidP="00906707">
      <w:pPr>
        <w:spacing w:after="0" w:line="240" w:lineRule="auto"/>
      </w:pPr>
      <w:r>
        <w:separator/>
      </w:r>
    </w:p>
  </w:footnote>
  <w:footnote w:type="continuationSeparator" w:id="0">
    <w:p w14:paraId="74A26BB3" w14:textId="77777777" w:rsidR="009C1DC4" w:rsidRDefault="009C1DC4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2A73" w14:textId="52ABCD12" w:rsidR="00906707" w:rsidRDefault="008214F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664577" wp14:editId="201F9C8F">
              <wp:simplePos x="0" y="0"/>
              <wp:positionH relativeFrom="page">
                <wp:posOffset>3081655</wp:posOffset>
              </wp:positionH>
              <wp:positionV relativeFrom="paragraph">
                <wp:posOffset>-382905</wp:posOffset>
              </wp:positionV>
              <wp:extent cx="4345940" cy="6838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F056" w14:textId="5DB0C643" w:rsidR="00471908" w:rsidRPr="00944A0A" w:rsidRDefault="002C5548" w:rsidP="004D2C1A">
                          <w:pPr>
                            <w:jc w:val="right"/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>P</w:t>
                          </w:r>
                          <w:r w:rsidR="008214FF"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 xml:space="preserve">ost-Doctoral </w:t>
                          </w:r>
                          <w:r w:rsidR="00471908" w:rsidRPr="00944A0A"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>Pump-priming Project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64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65pt;margin-top:-30.15pt;width:342.2pt;height:5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" filled="f" stroked="f">
              <v:textbox>
                <w:txbxContent>
                  <w:p w14:paraId="4FFFF056" w14:textId="5DB0C643" w:rsidR="00471908" w:rsidRPr="00944A0A" w:rsidRDefault="002C5548" w:rsidP="004D2C1A">
                    <w:pPr>
                      <w:jc w:val="right"/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>P</w:t>
                    </w:r>
                    <w:r w:rsidR="008214FF"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 xml:space="preserve">ost-Doctoral </w:t>
                    </w:r>
                    <w:r w:rsidR="00471908" w:rsidRPr="00944A0A"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>Pump-priming Project Application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6509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788D58" wp14:editId="7E82E9B6">
          <wp:simplePos x="0" y="0"/>
          <wp:positionH relativeFrom="column">
            <wp:posOffset>-416560</wp:posOffset>
          </wp:positionH>
          <wp:positionV relativeFrom="paragraph">
            <wp:posOffset>-497205</wp:posOffset>
          </wp:positionV>
          <wp:extent cx="2867025" cy="742950"/>
          <wp:effectExtent l="0" t="0" r="9525" b="0"/>
          <wp:wrapSquare wrapText="bothSides"/>
          <wp:docPr id="3" name="Picture 3" descr="Physics of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cs of Lif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71"/>
                  <a:stretch/>
                </pic:blipFill>
                <pic:spPr bwMode="auto">
                  <a:xfrm>
                    <a:off x="0" y="0"/>
                    <a:ext cx="2867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1B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9F81C67" wp14:editId="19390419">
              <wp:simplePos x="0" y="0"/>
              <wp:positionH relativeFrom="page">
                <wp:align>left</wp:align>
              </wp:positionH>
              <wp:positionV relativeFrom="paragraph">
                <wp:posOffset>-450035</wp:posOffset>
              </wp:positionV>
              <wp:extent cx="7599872" cy="595223"/>
              <wp:effectExtent l="0" t="0" r="2032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872" cy="5952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5C233" id="Rectangle 2" o:spid="_x0000_s1026" style="position:absolute;margin-left:0;margin-top:-35.45pt;width:598.4pt;height:46.8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" fillcolor="#1f4d78 [1604]" strokecolor="#1f3763 [1608]" strokeweight="1pt">
              <w10:wrap anchorx="page"/>
            </v:rect>
          </w:pict>
        </mc:Fallback>
      </mc:AlternateContent>
    </w:r>
    <w:r w:rsidR="0047190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ACB"/>
    <w:multiLevelType w:val="hybridMultilevel"/>
    <w:tmpl w:val="C28E54CA"/>
    <w:lvl w:ilvl="0" w:tplc="5ACA6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0E26"/>
    <w:multiLevelType w:val="hybridMultilevel"/>
    <w:tmpl w:val="E788F27A"/>
    <w:lvl w:ilvl="0" w:tplc="61AA25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7328E"/>
    <w:multiLevelType w:val="hybridMultilevel"/>
    <w:tmpl w:val="5250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5CFC"/>
    <w:multiLevelType w:val="multilevel"/>
    <w:tmpl w:val="F08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7588604">
    <w:abstractNumId w:val="0"/>
  </w:num>
  <w:num w:numId="2" w16cid:durableId="212932083">
    <w:abstractNumId w:val="3"/>
  </w:num>
  <w:num w:numId="3" w16cid:durableId="508254726">
    <w:abstractNumId w:val="2"/>
  </w:num>
  <w:num w:numId="4" w16cid:durableId="15718167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ER, KARIS H.">
    <w15:presenceInfo w15:providerId="AD" w15:userId="S::dbl3khb@durham.ac.uk::0cb0c2c1-c7e7-4877-9d9e-226702713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bIwNzcwMgACEyUdpeDU4uLM/DyQApNaABZg3dwsAAAA"/>
  </w:docVars>
  <w:rsids>
    <w:rsidRoot w:val="00906707"/>
    <w:rsid w:val="0006056D"/>
    <w:rsid w:val="00065099"/>
    <w:rsid w:val="000739B1"/>
    <w:rsid w:val="00075B63"/>
    <w:rsid w:val="000D146F"/>
    <w:rsid w:val="000F1287"/>
    <w:rsid w:val="00112A3F"/>
    <w:rsid w:val="00155DEB"/>
    <w:rsid w:val="001B2F3B"/>
    <w:rsid w:val="002111D2"/>
    <w:rsid w:val="0024758A"/>
    <w:rsid w:val="0025108C"/>
    <w:rsid w:val="00271D69"/>
    <w:rsid w:val="002770AA"/>
    <w:rsid w:val="00292C7C"/>
    <w:rsid w:val="00296745"/>
    <w:rsid w:val="002B0B27"/>
    <w:rsid w:val="002C5548"/>
    <w:rsid w:val="002D74D2"/>
    <w:rsid w:val="002E0566"/>
    <w:rsid w:val="002E1AF3"/>
    <w:rsid w:val="003461BF"/>
    <w:rsid w:val="00360346"/>
    <w:rsid w:val="00362D44"/>
    <w:rsid w:val="003C707F"/>
    <w:rsid w:val="003F411B"/>
    <w:rsid w:val="00431A7A"/>
    <w:rsid w:val="00471908"/>
    <w:rsid w:val="004C599E"/>
    <w:rsid w:val="004D2C1A"/>
    <w:rsid w:val="004F4ECE"/>
    <w:rsid w:val="004F7F7D"/>
    <w:rsid w:val="00517DFF"/>
    <w:rsid w:val="00545978"/>
    <w:rsid w:val="00567A3F"/>
    <w:rsid w:val="005D7DBD"/>
    <w:rsid w:val="00610C0E"/>
    <w:rsid w:val="006B0471"/>
    <w:rsid w:val="007247BF"/>
    <w:rsid w:val="00732EDC"/>
    <w:rsid w:val="00753535"/>
    <w:rsid w:val="007D04AD"/>
    <w:rsid w:val="00806147"/>
    <w:rsid w:val="0080698C"/>
    <w:rsid w:val="008214FF"/>
    <w:rsid w:val="00824AD2"/>
    <w:rsid w:val="0083478E"/>
    <w:rsid w:val="008354EB"/>
    <w:rsid w:val="00845C58"/>
    <w:rsid w:val="00847DE7"/>
    <w:rsid w:val="008B6F23"/>
    <w:rsid w:val="008E0DEC"/>
    <w:rsid w:val="008F6E12"/>
    <w:rsid w:val="00906707"/>
    <w:rsid w:val="0090692E"/>
    <w:rsid w:val="00934326"/>
    <w:rsid w:val="00944A0A"/>
    <w:rsid w:val="00953E55"/>
    <w:rsid w:val="009726A1"/>
    <w:rsid w:val="00983394"/>
    <w:rsid w:val="009A4F11"/>
    <w:rsid w:val="009A7AEE"/>
    <w:rsid w:val="009C1DC4"/>
    <w:rsid w:val="009C7679"/>
    <w:rsid w:val="00A977FA"/>
    <w:rsid w:val="00AA1E72"/>
    <w:rsid w:val="00AB12D9"/>
    <w:rsid w:val="00AC785C"/>
    <w:rsid w:val="00AF75C6"/>
    <w:rsid w:val="00B07BDA"/>
    <w:rsid w:val="00B15D3B"/>
    <w:rsid w:val="00B21F90"/>
    <w:rsid w:val="00B25717"/>
    <w:rsid w:val="00BE6B0B"/>
    <w:rsid w:val="00C20504"/>
    <w:rsid w:val="00C40F66"/>
    <w:rsid w:val="00C53DB9"/>
    <w:rsid w:val="00C54A69"/>
    <w:rsid w:val="00D61B42"/>
    <w:rsid w:val="00D8380E"/>
    <w:rsid w:val="00E03E81"/>
    <w:rsid w:val="00E34CCF"/>
    <w:rsid w:val="00E75513"/>
    <w:rsid w:val="00E93EBE"/>
    <w:rsid w:val="00E979AB"/>
    <w:rsid w:val="00F06879"/>
    <w:rsid w:val="00F73BC4"/>
    <w:rsid w:val="00F93B92"/>
    <w:rsid w:val="00F93D3A"/>
    <w:rsid w:val="00FA51FC"/>
    <w:rsid w:val="00FB54D4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3E57E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2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6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346"/>
    <w:pPr>
      <w:ind w:left="720"/>
      <w:contextualSpacing/>
    </w:pPr>
  </w:style>
  <w:style w:type="paragraph" w:customStyle="1" w:styleId="Standard">
    <w:name w:val="Standard"/>
    <w:rsid w:val="002C55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mmentReference">
    <w:name w:val="annotation reference"/>
    <w:rsid w:val="002C55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rc.ukri.org/funding/guidance-for-applica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BAKER, KARIS H.</cp:lastModifiedBy>
  <cp:revision>3</cp:revision>
  <dcterms:created xsi:type="dcterms:W3CDTF">2023-10-04T12:25:00Z</dcterms:created>
  <dcterms:modified xsi:type="dcterms:W3CDTF">2023-10-04T12:28:00Z</dcterms:modified>
</cp:coreProperties>
</file>